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7654C" w14:textId="37032FB2" w:rsidR="00073769" w:rsidRDefault="000A2571" w:rsidP="00073769">
      <w:pPr>
        <w:jc w:val="center"/>
        <w:rPr>
          <w:rFonts w:ascii="Arial" w:hAnsi="Arial" w:cs="Arial"/>
          <w:b/>
        </w:rPr>
      </w:pPr>
      <w:r>
        <w:rPr>
          <w:rFonts w:ascii="Arial" w:hAnsi="Arial" w:cs="Arial"/>
          <w:b/>
          <w:noProof/>
        </w:rPr>
        <w:drawing>
          <wp:anchor distT="0" distB="0" distL="114300" distR="114300" simplePos="0" relativeHeight="251658240" behindDoc="0" locked="0" layoutInCell="1" allowOverlap="1" wp14:anchorId="5B5AD635" wp14:editId="2937B292">
            <wp:simplePos x="0" y="0"/>
            <wp:positionH relativeFrom="column">
              <wp:posOffset>1695450</wp:posOffset>
            </wp:positionH>
            <wp:positionV relativeFrom="paragraph">
              <wp:posOffset>-430530</wp:posOffset>
            </wp:positionV>
            <wp:extent cx="1704975" cy="10845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084580"/>
                    </a:xfrm>
                    <a:prstGeom prst="rect">
                      <a:avLst/>
                    </a:prstGeom>
                    <a:noFill/>
                  </pic:spPr>
                </pic:pic>
              </a:graphicData>
            </a:graphic>
            <wp14:sizeRelH relativeFrom="page">
              <wp14:pctWidth>0</wp14:pctWidth>
            </wp14:sizeRelH>
            <wp14:sizeRelV relativeFrom="page">
              <wp14:pctHeight>0</wp14:pctHeight>
            </wp14:sizeRelV>
          </wp:anchor>
        </w:drawing>
      </w:r>
    </w:p>
    <w:p w14:paraId="59709E52" w14:textId="77777777" w:rsidR="00511CEF" w:rsidRDefault="00511CEF" w:rsidP="00073769">
      <w:pPr>
        <w:jc w:val="center"/>
        <w:rPr>
          <w:rFonts w:ascii="Arial" w:hAnsi="Arial" w:cs="Arial"/>
          <w:b/>
        </w:rPr>
      </w:pPr>
    </w:p>
    <w:p w14:paraId="35092ECA" w14:textId="77777777" w:rsidR="00511CEF" w:rsidRDefault="00511CEF" w:rsidP="00073769">
      <w:pPr>
        <w:jc w:val="center"/>
        <w:rPr>
          <w:rFonts w:ascii="Arial" w:hAnsi="Arial" w:cs="Arial"/>
          <w:b/>
        </w:rPr>
      </w:pPr>
    </w:p>
    <w:p w14:paraId="69391BF6" w14:textId="77777777" w:rsidR="00511CEF" w:rsidRDefault="00511CEF" w:rsidP="00073769">
      <w:pPr>
        <w:jc w:val="center"/>
        <w:rPr>
          <w:rFonts w:ascii="Arial" w:hAnsi="Arial" w:cs="Arial"/>
          <w:b/>
        </w:rPr>
      </w:pPr>
    </w:p>
    <w:p w14:paraId="4FEC9A2D" w14:textId="77777777" w:rsidR="00511CEF" w:rsidRDefault="00511CEF" w:rsidP="00073769">
      <w:pPr>
        <w:jc w:val="center"/>
        <w:rPr>
          <w:rFonts w:ascii="Arial" w:hAnsi="Arial" w:cs="Arial"/>
          <w:b/>
        </w:rPr>
      </w:pPr>
    </w:p>
    <w:p w14:paraId="677E913A" w14:textId="77777777" w:rsidR="000A2571" w:rsidRDefault="00511CEF" w:rsidP="00073769">
      <w:pPr>
        <w:jc w:val="center"/>
        <w:rPr>
          <w:rFonts w:ascii="Arial" w:hAnsi="Arial" w:cs="Arial"/>
          <w:b/>
        </w:rPr>
      </w:pPr>
      <w:r>
        <w:rPr>
          <w:rFonts w:ascii="Arial" w:hAnsi="Arial" w:cs="Arial"/>
          <w:b/>
        </w:rPr>
        <w:t xml:space="preserve">REFERRAL TO </w:t>
      </w:r>
    </w:p>
    <w:p w14:paraId="4233B328" w14:textId="48B51F4C" w:rsidR="00073769" w:rsidRDefault="00511CEF" w:rsidP="00073769">
      <w:pPr>
        <w:jc w:val="center"/>
        <w:rPr>
          <w:rFonts w:ascii="Arial" w:hAnsi="Arial" w:cs="Arial"/>
          <w:b/>
        </w:rPr>
      </w:pPr>
      <w:r>
        <w:rPr>
          <w:rFonts w:ascii="Arial" w:hAnsi="Arial" w:cs="Arial"/>
          <w:b/>
        </w:rPr>
        <w:t>WEST SUSSEX SAFEGUARDING CHILDREN</w:t>
      </w:r>
      <w:r w:rsidR="000A2571">
        <w:rPr>
          <w:rFonts w:ascii="Arial" w:hAnsi="Arial" w:cs="Arial"/>
          <w:b/>
        </w:rPr>
        <w:t xml:space="preserve"> PARTNERSHIP</w:t>
      </w:r>
    </w:p>
    <w:p w14:paraId="0DAEE2C3" w14:textId="5D3D7E31" w:rsidR="00511CEF" w:rsidRDefault="00511CEF" w:rsidP="00073769">
      <w:pPr>
        <w:jc w:val="center"/>
        <w:rPr>
          <w:rFonts w:ascii="Arial" w:hAnsi="Arial" w:cs="Arial"/>
          <w:b/>
        </w:rPr>
      </w:pPr>
      <w:r>
        <w:rPr>
          <w:rFonts w:ascii="Arial" w:hAnsi="Arial" w:cs="Arial"/>
          <w:b/>
        </w:rPr>
        <w:t>OF A SERIOUS INCIDENT</w:t>
      </w:r>
    </w:p>
    <w:p w14:paraId="461636B4" w14:textId="5B86387C" w:rsidR="00511CEF" w:rsidRDefault="00511CEF" w:rsidP="00073769">
      <w:pPr>
        <w:jc w:val="center"/>
        <w:rPr>
          <w:rFonts w:ascii="Arial" w:hAnsi="Arial" w:cs="Arial"/>
          <w:b/>
        </w:rPr>
      </w:pPr>
      <w:r>
        <w:rPr>
          <w:rFonts w:ascii="Arial" w:hAnsi="Arial" w:cs="Arial"/>
          <w:b/>
        </w:rPr>
        <w:t>FOR CONSIDERATION BY THE CASE REVIEW SUB-GROUP</w:t>
      </w:r>
    </w:p>
    <w:p w14:paraId="62830D8D" w14:textId="77777777" w:rsidR="00511CEF" w:rsidRDefault="00511CEF" w:rsidP="00073769">
      <w:pPr>
        <w:jc w:val="center"/>
        <w:rPr>
          <w:rFonts w:ascii="Arial" w:hAnsi="Arial" w:cs="Arial"/>
          <w:b/>
        </w:rPr>
      </w:pPr>
    </w:p>
    <w:p w14:paraId="428EC119" w14:textId="195C668A" w:rsidR="00511CEF" w:rsidRDefault="00511CEF" w:rsidP="00073769">
      <w:pPr>
        <w:jc w:val="center"/>
        <w:rPr>
          <w:rFonts w:ascii="Arial" w:hAnsi="Arial" w:cs="Arial"/>
          <w:b/>
          <w:u w:val="single"/>
        </w:rPr>
      </w:pPr>
      <w:r w:rsidRPr="00511CEF">
        <w:rPr>
          <w:rFonts w:ascii="Arial" w:hAnsi="Arial" w:cs="Arial"/>
          <w:b/>
          <w:u w:val="single"/>
        </w:rPr>
        <w:t>Section 1</w:t>
      </w:r>
    </w:p>
    <w:p w14:paraId="6F61E35D" w14:textId="77777777" w:rsidR="00511CEF" w:rsidRDefault="00511CEF" w:rsidP="00073769">
      <w:pPr>
        <w:jc w:val="center"/>
        <w:rPr>
          <w:rFonts w:ascii="Arial" w:hAnsi="Arial" w:cs="Arial"/>
          <w:b/>
          <w:u w:val="single"/>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5754D4" w:rsidRPr="00076F9E" w14:paraId="41BA946A" w14:textId="77777777" w:rsidTr="00975C00">
        <w:tc>
          <w:tcPr>
            <w:tcW w:w="8548" w:type="dxa"/>
            <w:shd w:val="clear" w:color="auto" w:fill="E7E6E6" w:themeFill="background2"/>
          </w:tcPr>
          <w:p w14:paraId="3E3F631F" w14:textId="77777777" w:rsidR="005754D4" w:rsidRDefault="005754D4" w:rsidP="005754D4">
            <w:pPr>
              <w:rPr>
                <w:ins w:id="0" w:author="Sally Kendal" w:date="2019-12-18T09:17:00Z"/>
                <w:rFonts w:ascii="Arial" w:hAnsi="Arial" w:cs="Arial"/>
                <w:b/>
                <w:sz w:val="20"/>
                <w:szCs w:val="20"/>
              </w:rPr>
            </w:pPr>
            <w:ins w:id="1" w:author="Sally Kendal" w:date="2019-12-18T09:17:00Z">
              <w:r>
                <w:rPr>
                  <w:rFonts w:ascii="Arial" w:hAnsi="Arial" w:cs="Arial"/>
                  <w:b/>
                  <w:sz w:val="20"/>
                  <w:szCs w:val="20"/>
                </w:rPr>
                <w:t>The objective of this form is to convey as much information that is readily available at the time of completion. If information is unavailable do not delay in making this referral.</w:t>
              </w:r>
            </w:ins>
          </w:p>
          <w:p w14:paraId="20CA62C5" w14:textId="77777777" w:rsidR="005754D4" w:rsidRDefault="005754D4" w:rsidP="005754D4">
            <w:pPr>
              <w:rPr>
                <w:ins w:id="2" w:author="Sally Kendal" w:date="2019-12-18T09:17:00Z"/>
                <w:rFonts w:ascii="Arial" w:hAnsi="Arial" w:cs="Arial"/>
                <w:b/>
                <w:sz w:val="20"/>
                <w:szCs w:val="20"/>
              </w:rPr>
            </w:pPr>
            <w:ins w:id="3" w:author="Sally Kendal" w:date="2019-12-18T09:17:00Z">
              <w:r>
                <w:rPr>
                  <w:rFonts w:ascii="Arial" w:hAnsi="Arial" w:cs="Arial"/>
                  <w:b/>
                  <w:sz w:val="20"/>
                  <w:szCs w:val="20"/>
                </w:rPr>
                <w:t xml:space="preserve">Section 1:  to be completed by the referring officer following a discussion with their line manager/designated Child Protection professional where appropriate. This should be completed for every notifiable serious incident. This form should be countersigned by the authorising manager/professional. Where possible the referrer and/or their manager should be invited to the rapid review meeting and present their referral to the Case Review Group. </w:t>
              </w:r>
            </w:ins>
          </w:p>
          <w:p w14:paraId="0F3BF67D" w14:textId="77777777" w:rsidR="005754D4" w:rsidRDefault="005754D4" w:rsidP="005754D4">
            <w:pPr>
              <w:rPr>
                <w:ins w:id="4" w:author="Sally Kendal" w:date="2019-12-18T09:17:00Z"/>
                <w:rFonts w:ascii="Arial" w:hAnsi="Arial" w:cs="Arial"/>
                <w:b/>
                <w:sz w:val="20"/>
                <w:szCs w:val="20"/>
              </w:rPr>
            </w:pPr>
          </w:p>
          <w:p w14:paraId="0A6BC180" w14:textId="77777777" w:rsidR="005754D4" w:rsidRDefault="005754D4" w:rsidP="005754D4">
            <w:pPr>
              <w:rPr>
                <w:ins w:id="5" w:author="Sally Kendal" w:date="2019-12-18T09:17:00Z"/>
                <w:rFonts w:ascii="Arial" w:hAnsi="Arial" w:cs="Arial"/>
                <w:sz w:val="20"/>
                <w:szCs w:val="20"/>
              </w:rPr>
            </w:pPr>
            <w:ins w:id="6" w:author="Sally Kendal" w:date="2019-12-18T09:17:00Z">
              <w:r w:rsidRPr="00216BBE">
                <w:rPr>
                  <w:rFonts w:ascii="Arial" w:hAnsi="Arial" w:cs="Arial"/>
                  <w:sz w:val="20"/>
                  <w:szCs w:val="20"/>
                </w:rPr>
                <w:t xml:space="preserve">Working Together to Safeguard Children </w:t>
              </w:r>
              <w:r>
                <w:rPr>
                  <w:rFonts w:ascii="Arial" w:hAnsi="Arial" w:cs="Arial"/>
                  <w:sz w:val="20"/>
                  <w:szCs w:val="20"/>
                </w:rPr>
                <w:t>(2018) s</w:t>
              </w:r>
              <w:r w:rsidRPr="00216BBE">
                <w:rPr>
                  <w:rFonts w:ascii="Arial" w:hAnsi="Arial" w:cs="Arial"/>
                  <w:sz w:val="20"/>
                  <w:szCs w:val="20"/>
                </w:rPr>
                <w:t xml:space="preserve">tates: </w:t>
              </w:r>
            </w:ins>
          </w:p>
          <w:p w14:paraId="62EB05CB" w14:textId="77777777" w:rsidR="005754D4" w:rsidRPr="00216BBE" w:rsidRDefault="005754D4" w:rsidP="005754D4">
            <w:pPr>
              <w:rPr>
                <w:ins w:id="7" w:author="Sally Kendal" w:date="2019-12-18T09:17:00Z"/>
                <w:rFonts w:ascii="Arial" w:hAnsi="Arial" w:cs="Arial"/>
                <w:sz w:val="20"/>
                <w:szCs w:val="20"/>
              </w:rPr>
            </w:pPr>
            <w:ins w:id="8" w:author="Sally Kendal" w:date="2019-12-18T09:17:00Z">
              <w:r w:rsidRPr="00216BBE">
                <w:rPr>
                  <w:rFonts w:ascii="Arial" w:hAnsi="Arial" w:cs="Arial"/>
                  <w:sz w:val="20"/>
                  <w:szCs w:val="20"/>
                </w:rPr>
                <w:t xml:space="preserve">The aim of this rapid review is to enable safeguarding partners to: </w:t>
              </w:r>
            </w:ins>
          </w:p>
          <w:p w14:paraId="6D4A22B9" w14:textId="77777777" w:rsidR="005754D4" w:rsidRPr="00216BBE" w:rsidRDefault="005754D4" w:rsidP="005754D4">
            <w:pPr>
              <w:rPr>
                <w:ins w:id="9" w:author="Sally Kendal" w:date="2019-12-18T09:17:00Z"/>
                <w:rFonts w:ascii="Arial" w:hAnsi="Arial" w:cs="Arial"/>
                <w:sz w:val="20"/>
                <w:szCs w:val="20"/>
              </w:rPr>
            </w:pPr>
            <w:ins w:id="10" w:author="Sally Kendal" w:date="2019-12-18T09:17:00Z">
              <w:r w:rsidRPr="00216BBE">
                <w:rPr>
                  <w:rFonts w:ascii="Arial" w:hAnsi="Arial" w:cs="Arial"/>
                  <w:sz w:val="20"/>
                  <w:szCs w:val="20"/>
                </w:rPr>
                <w:t xml:space="preserve">• gather the facts about the case, as far as they can be readily established at the time </w:t>
              </w:r>
            </w:ins>
          </w:p>
          <w:p w14:paraId="5022F536" w14:textId="77777777" w:rsidR="005754D4" w:rsidRPr="00216BBE" w:rsidRDefault="005754D4" w:rsidP="005754D4">
            <w:pPr>
              <w:rPr>
                <w:ins w:id="11" w:author="Sally Kendal" w:date="2019-12-18T09:17:00Z"/>
                <w:rFonts w:ascii="Arial" w:hAnsi="Arial" w:cs="Arial"/>
                <w:sz w:val="20"/>
                <w:szCs w:val="20"/>
              </w:rPr>
            </w:pPr>
            <w:ins w:id="12" w:author="Sally Kendal" w:date="2019-12-18T09:17:00Z">
              <w:r w:rsidRPr="00216BBE">
                <w:rPr>
                  <w:rFonts w:ascii="Arial" w:hAnsi="Arial" w:cs="Arial"/>
                  <w:sz w:val="20"/>
                  <w:szCs w:val="20"/>
                </w:rPr>
                <w:t xml:space="preserve">• discuss whether there is any immediate action needed to ensure children’s safety and share any learning appropriately </w:t>
              </w:r>
            </w:ins>
          </w:p>
          <w:p w14:paraId="682608EF" w14:textId="77777777" w:rsidR="005754D4" w:rsidRPr="00216BBE" w:rsidRDefault="005754D4" w:rsidP="005754D4">
            <w:pPr>
              <w:rPr>
                <w:ins w:id="13" w:author="Sally Kendal" w:date="2019-12-18T09:17:00Z"/>
                <w:rFonts w:ascii="Arial" w:hAnsi="Arial" w:cs="Arial"/>
                <w:sz w:val="20"/>
                <w:szCs w:val="20"/>
              </w:rPr>
            </w:pPr>
            <w:ins w:id="14" w:author="Sally Kendal" w:date="2019-12-18T09:17:00Z">
              <w:r w:rsidRPr="00216BBE">
                <w:rPr>
                  <w:rFonts w:ascii="Arial" w:hAnsi="Arial" w:cs="Arial"/>
                  <w:sz w:val="20"/>
                  <w:szCs w:val="20"/>
                </w:rPr>
                <w:t xml:space="preserve">• consider the potential for identifying improvements to safeguard and promote the welfare of children </w:t>
              </w:r>
            </w:ins>
          </w:p>
          <w:p w14:paraId="213D39CF" w14:textId="676A5CE1" w:rsidR="005754D4" w:rsidDel="005754D4" w:rsidRDefault="005754D4" w:rsidP="005754D4">
            <w:pPr>
              <w:rPr>
                <w:del w:id="15" w:author="Sally Kendal" w:date="2019-12-18T09:17:00Z"/>
                <w:rFonts w:ascii="Arial" w:hAnsi="Arial" w:cs="Arial"/>
                <w:sz w:val="20"/>
                <w:szCs w:val="20"/>
              </w:rPr>
            </w:pPr>
            <w:ins w:id="16" w:author="Sally Kendal" w:date="2019-12-18T09:17:00Z">
              <w:r w:rsidRPr="00216BBE">
                <w:rPr>
                  <w:rFonts w:ascii="Arial" w:hAnsi="Arial" w:cs="Arial"/>
                  <w:sz w:val="20"/>
                  <w:szCs w:val="20"/>
                </w:rPr>
                <w:t>• decide what steps they should take next, including whether or not to undertake a child safeguarding practice review</w:t>
              </w:r>
              <w:r>
                <w:rPr>
                  <w:rFonts w:ascii="Arial" w:hAnsi="Arial" w:cs="Arial"/>
                  <w:sz w:val="20"/>
                  <w:szCs w:val="20"/>
                </w:rPr>
                <w:t>.</w:t>
              </w:r>
            </w:ins>
            <w:del w:id="17" w:author="Sally Kendal" w:date="2019-12-18T09:16:00Z">
              <w:r w:rsidDel="005754D4">
                <w:rPr>
                  <w:rFonts w:ascii="Arial" w:hAnsi="Arial" w:cs="Arial"/>
                  <w:b/>
                  <w:sz w:val="20"/>
                  <w:szCs w:val="20"/>
                </w:rPr>
                <w:delText>Section 1 to be completed by the referring officer following a discussion with their line manager/designated Child Protection professional where appropriate</w:delText>
              </w:r>
            </w:del>
            <w:del w:id="18" w:author="Sally Kendal" w:date="2019-12-18T09:17:00Z">
              <w:r w:rsidDel="00052E92">
                <w:rPr>
                  <w:rFonts w:ascii="Arial" w:hAnsi="Arial" w:cs="Arial"/>
                  <w:b/>
                  <w:sz w:val="20"/>
                  <w:szCs w:val="20"/>
                </w:rPr>
                <w:delText>. This form should be countersigned by the authorising manager/professional and emailed t</w:delText>
              </w:r>
            </w:del>
            <w:del w:id="19" w:author="Sally Kendal" w:date="2019-12-18T09:14:00Z">
              <w:r w:rsidDel="00A03916">
                <w:rPr>
                  <w:rFonts w:ascii="Arial" w:hAnsi="Arial" w:cs="Arial"/>
                  <w:b/>
                  <w:sz w:val="20"/>
                  <w:szCs w:val="20"/>
                </w:rPr>
                <w:delText xml:space="preserve">o </w:delText>
              </w:r>
              <w:r w:rsidDel="00A03916">
                <w:fldChar w:fldCharType="begin"/>
              </w:r>
              <w:r w:rsidDel="00A03916">
                <w:delInstrText xml:space="preserve"> HYPERLINK "mailto:LSCP@westsussex.gov.uk" </w:delInstrText>
              </w:r>
              <w:r w:rsidDel="00A03916">
                <w:fldChar w:fldCharType="separate"/>
              </w:r>
              <w:r w:rsidRPr="00E46395" w:rsidDel="00A03916">
                <w:rPr>
                  <w:rStyle w:val="Hyperlink"/>
                  <w:rFonts w:ascii="Arial" w:hAnsi="Arial" w:cs="Arial"/>
                  <w:b/>
                  <w:sz w:val="20"/>
                  <w:szCs w:val="20"/>
                </w:rPr>
                <w:delText>LSCP@westsussex.gov.uk</w:delText>
              </w:r>
              <w:r w:rsidDel="00A03916">
                <w:rPr>
                  <w:rStyle w:val="Hyperlink"/>
                  <w:rFonts w:ascii="Arial" w:hAnsi="Arial" w:cs="Arial"/>
                  <w:b/>
                  <w:sz w:val="20"/>
                  <w:szCs w:val="20"/>
                </w:rPr>
                <w:fldChar w:fldCharType="end"/>
              </w:r>
              <w:r w:rsidDel="00A03916">
                <w:rPr>
                  <w:rFonts w:ascii="Arial" w:hAnsi="Arial" w:cs="Arial"/>
                  <w:b/>
                  <w:sz w:val="20"/>
                  <w:szCs w:val="20"/>
                </w:rPr>
                <w:delText xml:space="preserve"> </w:delText>
              </w:r>
            </w:del>
          </w:p>
          <w:p w14:paraId="767A2330" w14:textId="46A4E784" w:rsidR="005754D4" w:rsidRDefault="005754D4" w:rsidP="005754D4">
            <w:pPr>
              <w:rPr>
                <w:ins w:id="20" w:author="Sally Kendal" w:date="2019-12-18T09:17:00Z"/>
                <w:rFonts w:ascii="Arial" w:hAnsi="Arial" w:cs="Arial"/>
                <w:b/>
                <w:sz w:val="20"/>
                <w:szCs w:val="20"/>
              </w:rPr>
            </w:pPr>
          </w:p>
          <w:p w14:paraId="3F528F31" w14:textId="77777777" w:rsidR="005754D4" w:rsidRDefault="005754D4" w:rsidP="005754D4">
            <w:pPr>
              <w:rPr>
                <w:ins w:id="21" w:author="Sally Kendal" w:date="2019-12-18T09:17:00Z"/>
                <w:rFonts w:ascii="Arial" w:hAnsi="Arial" w:cs="Arial"/>
                <w:b/>
                <w:sz w:val="20"/>
                <w:szCs w:val="20"/>
              </w:rPr>
            </w:pPr>
          </w:p>
          <w:p w14:paraId="40ACA532" w14:textId="3BD2DABB" w:rsidR="009B725A" w:rsidRDefault="009B725A" w:rsidP="009B725A">
            <w:pPr>
              <w:rPr>
                <w:ins w:id="22" w:author="Sally Kendal" w:date="2019-12-18T09:19:00Z"/>
                <w:rFonts w:ascii="Arial" w:hAnsi="Arial" w:cs="Arial"/>
                <w:b/>
                <w:sz w:val="20"/>
                <w:szCs w:val="20"/>
              </w:rPr>
            </w:pPr>
            <w:ins w:id="23" w:author="Sally Kendal" w:date="2019-12-18T09:19:00Z">
              <w:r>
                <w:rPr>
                  <w:rFonts w:ascii="Arial" w:hAnsi="Arial" w:cs="Arial"/>
                  <w:b/>
                  <w:sz w:val="20"/>
                  <w:szCs w:val="20"/>
                </w:rPr>
                <w:t xml:space="preserve">This form should be countersigned by the authorising manager/professional and emailed to </w:t>
              </w:r>
              <w:r>
                <w:fldChar w:fldCharType="begin"/>
              </w:r>
              <w:r>
                <w:instrText xml:space="preserve"> HYPERLINK "mailto:WS</w:instrText>
              </w:r>
              <w:r w:rsidRPr="009B725A">
                <w:rPr>
                  <w:rPrChange w:id="24" w:author="Sally Kendal" w:date="2019-12-18T09:19:00Z">
                    <w:rPr>
                      <w:rStyle w:val="Hyperlink"/>
                      <w:rFonts w:ascii="Arial" w:hAnsi="Arial" w:cs="Arial"/>
                      <w:b/>
                      <w:sz w:val="20"/>
                      <w:szCs w:val="20"/>
                    </w:rPr>
                  </w:rPrChange>
                </w:rPr>
                <w:instrText>SCP@westsussex.gov.uk</w:instrText>
              </w:r>
              <w:r>
                <w:instrText xml:space="preserve">" </w:instrText>
              </w:r>
              <w:r>
                <w:fldChar w:fldCharType="separate"/>
              </w:r>
              <w:r w:rsidRPr="009E6BC3">
                <w:rPr>
                  <w:rStyle w:val="Hyperlink"/>
                  <w:rFonts w:ascii="Arial" w:hAnsi="Arial" w:cs="Arial"/>
                  <w:b/>
                  <w:sz w:val="20"/>
                  <w:szCs w:val="20"/>
                  <w:rPrChange w:id="25" w:author="Sally Kendal" w:date="2019-12-18T09:19:00Z">
                    <w:rPr>
                      <w:rStyle w:val="Hyperlink"/>
                    </w:rPr>
                  </w:rPrChange>
                </w:rPr>
                <w:t>WS</w:t>
              </w:r>
              <w:r w:rsidRPr="006D2A71">
                <w:rPr>
                  <w:rStyle w:val="Hyperlink"/>
                  <w:rFonts w:ascii="Arial" w:hAnsi="Arial" w:cs="Arial"/>
                  <w:b/>
                  <w:sz w:val="20"/>
                  <w:szCs w:val="20"/>
                </w:rPr>
                <w:t>SCP@westsussex.gov.uk</w:t>
              </w:r>
              <w:r>
                <w:fldChar w:fldCharType="end"/>
              </w:r>
              <w:r>
                <w:rPr>
                  <w:rFonts w:ascii="Arial" w:hAnsi="Arial" w:cs="Arial"/>
                  <w:b/>
                  <w:sz w:val="20"/>
                  <w:szCs w:val="20"/>
                </w:rPr>
                <w:t xml:space="preserve"> </w:t>
              </w:r>
            </w:ins>
          </w:p>
          <w:p w14:paraId="4FBDBB20" w14:textId="54141B98" w:rsidR="005754D4" w:rsidDel="00052E92" w:rsidRDefault="005754D4" w:rsidP="005754D4">
            <w:pPr>
              <w:rPr>
                <w:del w:id="26" w:author="Sally Kendal" w:date="2019-12-18T09:17:00Z"/>
                <w:rFonts w:ascii="Arial" w:hAnsi="Arial" w:cs="Arial"/>
                <w:b/>
                <w:sz w:val="20"/>
                <w:szCs w:val="20"/>
              </w:rPr>
            </w:pPr>
          </w:p>
          <w:p w14:paraId="6B62A0AA" w14:textId="58BF4ED0" w:rsidR="005754D4" w:rsidRPr="00076F9E" w:rsidRDefault="005754D4" w:rsidP="005754D4">
            <w:pPr>
              <w:rPr>
                <w:rFonts w:ascii="Arial" w:hAnsi="Arial" w:cs="Arial"/>
                <w:sz w:val="20"/>
                <w:szCs w:val="20"/>
              </w:rPr>
            </w:pPr>
            <w:del w:id="27" w:author="Sally Kendal" w:date="2019-12-18T09:17:00Z">
              <w:r w:rsidDel="00052E92">
                <w:rPr>
                  <w:rFonts w:ascii="Arial" w:hAnsi="Arial" w:cs="Arial"/>
                  <w:b/>
                  <w:sz w:val="20"/>
                  <w:szCs w:val="20"/>
                </w:rPr>
                <w:delText>The objective of this form is to convey as much information that is readily available at the time of completion. If information is unavailable do not delay in making this referral.</w:delText>
              </w:r>
            </w:del>
          </w:p>
        </w:tc>
      </w:tr>
    </w:tbl>
    <w:p w14:paraId="66164013" w14:textId="77777777" w:rsidR="00073769" w:rsidRDefault="00073769" w:rsidP="00073769">
      <w:pPr>
        <w:rPr>
          <w:rFonts w:ascii="Arial" w:hAnsi="Arial" w:cs="Arial"/>
          <w:sz w:val="20"/>
          <w:szCs w:val="20"/>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961"/>
        <w:gridCol w:w="2607"/>
        <w:gridCol w:w="720"/>
      </w:tblGrid>
      <w:tr w:rsidR="00073769" w:rsidRPr="00076F9E" w14:paraId="1E8D34D0" w14:textId="77777777" w:rsidTr="00975C00">
        <w:tc>
          <w:tcPr>
            <w:tcW w:w="8548" w:type="dxa"/>
            <w:gridSpan w:val="5"/>
            <w:shd w:val="clear" w:color="auto" w:fill="9CC2E5" w:themeFill="accent1" w:themeFillTint="99"/>
          </w:tcPr>
          <w:p w14:paraId="7EA517C1" w14:textId="77777777" w:rsidR="00073769" w:rsidRPr="00076F9E" w:rsidRDefault="00073769" w:rsidP="00073769">
            <w:pPr>
              <w:rPr>
                <w:rFonts w:ascii="Arial" w:hAnsi="Arial" w:cs="Arial"/>
                <w:sz w:val="20"/>
                <w:szCs w:val="20"/>
              </w:rPr>
            </w:pPr>
            <w:r w:rsidRPr="00076F9E">
              <w:rPr>
                <w:rFonts w:ascii="Arial" w:hAnsi="Arial" w:cs="Arial"/>
                <w:b/>
                <w:sz w:val="20"/>
                <w:szCs w:val="20"/>
              </w:rPr>
              <w:t>1. NOTIFIER DETAILS</w:t>
            </w:r>
          </w:p>
        </w:tc>
      </w:tr>
      <w:tr w:rsidR="00076F9E" w:rsidRPr="00076F9E" w14:paraId="15E9E91B" w14:textId="77777777" w:rsidTr="00A17C48">
        <w:tc>
          <w:tcPr>
            <w:tcW w:w="2130" w:type="dxa"/>
            <w:shd w:val="clear" w:color="auto" w:fill="E7E6E6" w:themeFill="background2"/>
          </w:tcPr>
          <w:p w14:paraId="2A2FC00B" w14:textId="77777777" w:rsidR="00073769" w:rsidRPr="00076F9E" w:rsidRDefault="004241B6" w:rsidP="00073769">
            <w:pPr>
              <w:rPr>
                <w:rFonts w:ascii="Arial" w:hAnsi="Arial" w:cs="Arial"/>
                <w:b/>
                <w:sz w:val="20"/>
                <w:szCs w:val="20"/>
              </w:rPr>
            </w:pPr>
            <w:r w:rsidRPr="00076F9E">
              <w:rPr>
                <w:rFonts w:ascii="Arial" w:hAnsi="Arial" w:cs="Arial"/>
                <w:b/>
                <w:sz w:val="20"/>
                <w:szCs w:val="20"/>
              </w:rPr>
              <w:t>Notifying professional</w:t>
            </w:r>
            <w:r w:rsidR="00073769" w:rsidRPr="00076F9E">
              <w:rPr>
                <w:rFonts w:ascii="Arial" w:hAnsi="Arial" w:cs="Arial"/>
                <w:b/>
                <w:sz w:val="20"/>
                <w:szCs w:val="20"/>
              </w:rPr>
              <w:t>:</w:t>
            </w:r>
          </w:p>
        </w:tc>
        <w:tc>
          <w:tcPr>
            <w:tcW w:w="2130" w:type="dxa"/>
            <w:shd w:val="clear" w:color="auto" w:fill="auto"/>
          </w:tcPr>
          <w:p w14:paraId="04E72D7B" w14:textId="77777777" w:rsidR="00073769" w:rsidRPr="00076F9E" w:rsidRDefault="00073769" w:rsidP="00073769">
            <w:pPr>
              <w:rPr>
                <w:rFonts w:ascii="Arial" w:hAnsi="Arial" w:cs="Arial"/>
                <w:sz w:val="20"/>
                <w:szCs w:val="20"/>
              </w:rPr>
            </w:pPr>
          </w:p>
        </w:tc>
        <w:tc>
          <w:tcPr>
            <w:tcW w:w="961" w:type="dxa"/>
            <w:shd w:val="clear" w:color="auto" w:fill="E7E6E6" w:themeFill="background2"/>
          </w:tcPr>
          <w:p w14:paraId="33C8861A" w14:textId="77777777" w:rsidR="00073769" w:rsidRPr="00076F9E" w:rsidRDefault="00073769" w:rsidP="00073769">
            <w:pPr>
              <w:rPr>
                <w:rFonts w:ascii="Arial" w:hAnsi="Arial" w:cs="Arial"/>
                <w:b/>
                <w:sz w:val="20"/>
                <w:szCs w:val="20"/>
              </w:rPr>
            </w:pPr>
            <w:r w:rsidRPr="00076F9E">
              <w:rPr>
                <w:rFonts w:ascii="Arial" w:hAnsi="Arial" w:cs="Arial"/>
                <w:b/>
                <w:sz w:val="20"/>
                <w:szCs w:val="20"/>
              </w:rPr>
              <w:t xml:space="preserve">Role </w:t>
            </w:r>
            <w:r w:rsidRPr="008955BB">
              <w:rPr>
                <w:rFonts w:ascii="Arial" w:hAnsi="Arial" w:cs="Arial"/>
                <w:sz w:val="20"/>
                <w:szCs w:val="20"/>
              </w:rPr>
              <w:t>(in relation to child)</w:t>
            </w:r>
            <w:r w:rsidRPr="00076F9E">
              <w:rPr>
                <w:rFonts w:ascii="Arial" w:hAnsi="Arial" w:cs="Arial"/>
                <w:b/>
                <w:sz w:val="20"/>
                <w:szCs w:val="20"/>
              </w:rPr>
              <w:t>:</w:t>
            </w:r>
          </w:p>
        </w:tc>
        <w:tc>
          <w:tcPr>
            <w:tcW w:w="3327" w:type="dxa"/>
            <w:gridSpan w:val="2"/>
            <w:shd w:val="clear" w:color="auto" w:fill="auto"/>
          </w:tcPr>
          <w:p w14:paraId="2ECD52B0" w14:textId="77777777" w:rsidR="00073769" w:rsidRPr="00076F9E" w:rsidRDefault="00073769" w:rsidP="00073769">
            <w:pPr>
              <w:rPr>
                <w:rFonts w:ascii="Arial" w:hAnsi="Arial" w:cs="Arial"/>
                <w:sz w:val="20"/>
                <w:szCs w:val="20"/>
              </w:rPr>
            </w:pPr>
          </w:p>
        </w:tc>
      </w:tr>
      <w:tr w:rsidR="00076F9E" w:rsidRPr="00076F9E" w14:paraId="5449BFA3" w14:textId="77777777" w:rsidTr="00A17C48">
        <w:tc>
          <w:tcPr>
            <w:tcW w:w="2130" w:type="dxa"/>
            <w:shd w:val="clear" w:color="auto" w:fill="E7E6E6" w:themeFill="background2"/>
          </w:tcPr>
          <w:p w14:paraId="49A06901" w14:textId="4ADEF901" w:rsidR="00073769" w:rsidRPr="00076F9E" w:rsidRDefault="00A17C48" w:rsidP="00073769">
            <w:pPr>
              <w:rPr>
                <w:rFonts w:ascii="Arial" w:hAnsi="Arial" w:cs="Arial"/>
                <w:b/>
                <w:sz w:val="20"/>
                <w:szCs w:val="20"/>
              </w:rPr>
            </w:pPr>
            <w:r>
              <w:rPr>
                <w:rFonts w:ascii="Arial" w:hAnsi="Arial" w:cs="Arial"/>
                <w:b/>
                <w:sz w:val="20"/>
                <w:szCs w:val="20"/>
              </w:rPr>
              <w:t>Date of notification</w:t>
            </w:r>
            <w:r w:rsidR="00073769" w:rsidRPr="00076F9E">
              <w:rPr>
                <w:rFonts w:ascii="Arial" w:hAnsi="Arial" w:cs="Arial"/>
                <w:b/>
                <w:sz w:val="20"/>
                <w:szCs w:val="20"/>
              </w:rPr>
              <w:t>:</w:t>
            </w:r>
          </w:p>
          <w:p w14:paraId="29E92E0C" w14:textId="77777777" w:rsidR="00073769" w:rsidRPr="00076F9E" w:rsidRDefault="00073769" w:rsidP="00073769">
            <w:pPr>
              <w:rPr>
                <w:rFonts w:ascii="Arial" w:hAnsi="Arial" w:cs="Arial"/>
                <w:b/>
                <w:sz w:val="20"/>
                <w:szCs w:val="20"/>
              </w:rPr>
            </w:pPr>
          </w:p>
        </w:tc>
        <w:tc>
          <w:tcPr>
            <w:tcW w:w="2130" w:type="dxa"/>
            <w:shd w:val="clear" w:color="auto" w:fill="auto"/>
          </w:tcPr>
          <w:p w14:paraId="71983E4D" w14:textId="77777777" w:rsidR="00073769" w:rsidRPr="00076F9E" w:rsidRDefault="00073769" w:rsidP="00073769">
            <w:pPr>
              <w:rPr>
                <w:rFonts w:ascii="Arial" w:hAnsi="Arial" w:cs="Arial"/>
                <w:sz w:val="20"/>
                <w:szCs w:val="20"/>
              </w:rPr>
            </w:pPr>
          </w:p>
        </w:tc>
        <w:tc>
          <w:tcPr>
            <w:tcW w:w="961" w:type="dxa"/>
            <w:shd w:val="clear" w:color="auto" w:fill="E7E6E6" w:themeFill="background2"/>
          </w:tcPr>
          <w:p w14:paraId="789AF5CC" w14:textId="7B341E41" w:rsidR="00073769" w:rsidRPr="00076F9E" w:rsidRDefault="00A17C48" w:rsidP="00073769">
            <w:pPr>
              <w:rPr>
                <w:rFonts w:ascii="Arial" w:hAnsi="Arial" w:cs="Arial"/>
                <w:b/>
                <w:sz w:val="20"/>
                <w:szCs w:val="20"/>
              </w:rPr>
            </w:pPr>
            <w:r>
              <w:rPr>
                <w:rFonts w:ascii="Arial" w:hAnsi="Arial" w:cs="Arial"/>
                <w:b/>
                <w:sz w:val="20"/>
                <w:szCs w:val="20"/>
              </w:rPr>
              <w:t>Contact details</w:t>
            </w:r>
            <w:r w:rsidR="00511CEF">
              <w:rPr>
                <w:rFonts w:ascii="Arial" w:hAnsi="Arial" w:cs="Arial"/>
                <w:b/>
                <w:sz w:val="20"/>
                <w:szCs w:val="20"/>
              </w:rPr>
              <w:t>:</w:t>
            </w:r>
          </w:p>
        </w:tc>
        <w:tc>
          <w:tcPr>
            <w:tcW w:w="3327" w:type="dxa"/>
            <w:gridSpan w:val="2"/>
            <w:shd w:val="clear" w:color="auto" w:fill="auto"/>
          </w:tcPr>
          <w:p w14:paraId="31343A66" w14:textId="77777777" w:rsidR="00073769" w:rsidRDefault="00073769" w:rsidP="00073769">
            <w:pPr>
              <w:rPr>
                <w:rFonts w:ascii="Arial" w:hAnsi="Arial" w:cs="Arial"/>
                <w:sz w:val="20"/>
                <w:szCs w:val="20"/>
              </w:rPr>
            </w:pPr>
          </w:p>
          <w:p w14:paraId="3BB126CF" w14:textId="77777777" w:rsidR="009E1B2E" w:rsidRDefault="009E1B2E" w:rsidP="00073769">
            <w:pPr>
              <w:rPr>
                <w:rFonts w:ascii="Arial" w:hAnsi="Arial" w:cs="Arial"/>
                <w:sz w:val="20"/>
                <w:szCs w:val="20"/>
              </w:rPr>
            </w:pPr>
          </w:p>
          <w:p w14:paraId="6BD48D9D" w14:textId="77777777" w:rsidR="009E1B2E" w:rsidRPr="00076F9E" w:rsidRDefault="009E1B2E" w:rsidP="00073769">
            <w:pPr>
              <w:rPr>
                <w:rFonts w:ascii="Arial" w:hAnsi="Arial" w:cs="Arial"/>
                <w:sz w:val="20"/>
                <w:szCs w:val="20"/>
              </w:rPr>
            </w:pPr>
          </w:p>
        </w:tc>
      </w:tr>
      <w:tr w:rsidR="00076F9E" w:rsidRPr="00076F9E" w14:paraId="19D60F5C" w14:textId="77777777" w:rsidTr="00A17C48">
        <w:tc>
          <w:tcPr>
            <w:tcW w:w="2130" w:type="dxa"/>
            <w:shd w:val="clear" w:color="auto" w:fill="E7E6E6" w:themeFill="background2"/>
          </w:tcPr>
          <w:p w14:paraId="78B47997" w14:textId="77777777" w:rsidR="004241B6" w:rsidRPr="00076F9E" w:rsidRDefault="004241B6" w:rsidP="00073769">
            <w:pPr>
              <w:rPr>
                <w:rFonts w:ascii="Arial" w:hAnsi="Arial" w:cs="Arial"/>
                <w:b/>
                <w:sz w:val="20"/>
                <w:szCs w:val="20"/>
              </w:rPr>
            </w:pPr>
            <w:r w:rsidRPr="00076F9E">
              <w:rPr>
                <w:rFonts w:ascii="Arial" w:hAnsi="Arial" w:cs="Arial"/>
                <w:b/>
                <w:sz w:val="20"/>
                <w:szCs w:val="20"/>
              </w:rPr>
              <w:t xml:space="preserve">Who are you submitting this referral on behalf of? </w:t>
            </w:r>
            <w:r w:rsidRPr="008955BB">
              <w:rPr>
                <w:rFonts w:ascii="Arial" w:hAnsi="Arial" w:cs="Arial"/>
                <w:sz w:val="20"/>
                <w:szCs w:val="20"/>
              </w:rPr>
              <w:t>(please tick)</w:t>
            </w:r>
          </w:p>
        </w:tc>
        <w:tc>
          <w:tcPr>
            <w:tcW w:w="2130" w:type="dxa"/>
            <w:shd w:val="clear" w:color="auto" w:fill="auto"/>
          </w:tcPr>
          <w:p w14:paraId="737A6DFA" w14:textId="77777777" w:rsidR="004241B6" w:rsidRDefault="004241B6" w:rsidP="00073769">
            <w:pPr>
              <w:rPr>
                <w:rFonts w:ascii="Arial" w:hAnsi="Arial" w:cs="Arial"/>
                <w:sz w:val="20"/>
                <w:szCs w:val="20"/>
              </w:rPr>
            </w:pPr>
            <w:r w:rsidRPr="00076F9E">
              <w:rPr>
                <w:rFonts w:ascii="Arial" w:hAnsi="Arial" w:cs="Arial"/>
                <w:sz w:val="20"/>
                <w:szCs w:val="20"/>
              </w:rPr>
              <w:t>An agency</w:t>
            </w:r>
          </w:p>
          <w:p w14:paraId="3ADA0768" w14:textId="77777777" w:rsidR="00A17C48" w:rsidRDefault="00A17C48" w:rsidP="00073769">
            <w:pPr>
              <w:rPr>
                <w:rFonts w:ascii="Arial" w:hAnsi="Arial" w:cs="Arial"/>
                <w:sz w:val="20"/>
                <w:szCs w:val="20"/>
              </w:rPr>
            </w:pPr>
          </w:p>
          <w:p w14:paraId="3EA99FE0" w14:textId="61252451" w:rsidR="00A17C48" w:rsidRPr="00076F9E" w:rsidRDefault="00A17C48" w:rsidP="00073769">
            <w:pPr>
              <w:rPr>
                <w:rFonts w:ascii="Arial" w:hAnsi="Arial" w:cs="Arial"/>
                <w:sz w:val="20"/>
                <w:szCs w:val="20"/>
              </w:rPr>
            </w:pPr>
            <w:r>
              <w:rPr>
                <w:rFonts w:ascii="Arial" w:hAnsi="Arial" w:cs="Arial"/>
                <w:sz w:val="20"/>
                <w:szCs w:val="20"/>
              </w:rPr>
              <w:t>Please state:</w:t>
            </w:r>
          </w:p>
        </w:tc>
        <w:tc>
          <w:tcPr>
            <w:tcW w:w="961" w:type="dxa"/>
            <w:shd w:val="clear" w:color="auto" w:fill="auto"/>
          </w:tcPr>
          <w:p w14:paraId="0C671E2F" w14:textId="77777777" w:rsidR="004241B6" w:rsidRPr="00076F9E" w:rsidRDefault="004241B6"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8B3365">
              <w:fldChar w:fldCharType="separate"/>
            </w:r>
            <w:r>
              <w:fldChar w:fldCharType="end"/>
            </w:r>
          </w:p>
        </w:tc>
        <w:tc>
          <w:tcPr>
            <w:tcW w:w="2607" w:type="dxa"/>
            <w:shd w:val="clear" w:color="auto" w:fill="auto"/>
          </w:tcPr>
          <w:p w14:paraId="68EF2712" w14:textId="77777777" w:rsidR="004241B6" w:rsidRDefault="004241B6" w:rsidP="00073769">
            <w:pPr>
              <w:rPr>
                <w:rFonts w:ascii="Arial" w:hAnsi="Arial" w:cs="Arial"/>
                <w:sz w:val="20"/>
                <w:szCs w:val="20"/>
              </w:rPr>
            </w:pPr>
            <w:r w:rsidRPr="00076F9E">
              <w:rPr>
                <w:rFonts w:ascii="Arial" w:hAnsi="Arial" w:cs="Arial"/>
                <w:sz w:val="20"/>
                <w:szCs w:val="20"/>
              </w:rPr>
              <w:t xml:space="preserve">A multi-agency </w:t>
            </w:r>
            <w:r w:rsidR="0092622C" w:rsidRPr="00076F9E">
              <w:rPr>
                <w:rFonts w:ascii="Arial" w:hAnsi="Arial" w:cs="Arial"/>
                <w:sz w:val="20"/>
                <w:szCs w:val="20"/>
              </w:rPr>
              <w:t xml:space="preserve">partnership </w:t>
            </w:r>
            <w:r w:rsidRPr="00076F9E">
              <w:rPr>
                <w:rFonts w:ascii="Arial" w:hAnsi="Arial" w:cs="Arial"/>
                <w:sz w:val="20"/>
                <w:szCs w:val="20"/>
              </w:rPr>
              <w:t>(e.g. CDOP)</w:t>
            </w:r>
          </w:p>
          <w:p w14:paraId="6AFDA153" w14:textId="234CC1D8" w:rsidR="00A17C48" w:rsidRPr="00076F9E" w:rsidRDefault="00A17C48" w:rsidP="00073769">
            <w:pPr>
              <w:rPr>
                <w:rFonts w:ascii="Arial" w:hAnsi="Arial" w:cs="Arial"/>
                <w:sz w:val="20"/>
                <w:szCs w:val="20"/>
              </w:rPr>
            </w:pPr>
            <w:r>
              <w:rPr>
                <w:rFonts w:ascii="Arial" w:hAnsi="Arial" w:cs="Arial"/>
                <w:sz w:val="20"/>
                <w:szCs w:val="20"/>
              </w:rPr>
              <w:t>Please state:</w:t>
            </w:r>
          </w:p>
        </w:tc>
        <w:tc>
          <w:tcPr>
            <w:tcW w:w="720" w:type="dxa"/>
            <w:shd w:val="clear" w:color="auto" w:fill="auto"/>
          </w:tcPr>
          <w:p w14:paraId="1F22EC75" w14:textId="77777777" w:rsidR="004241B6" w:rsidRPr="00076F9E" w:rsidRDefault="004241B6"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8B3365">
              <w:fldChar w:fldCharType="separate"/>
            </w:r>
            <w:r>
              <w:fldChar w:fldCharType="end"/>
            </w:r>
          </w:p>
        </w:tc>
      </w:tr>
      <w:tr w:rsidR="008955BB" w:rsidRPr="00076F9E" w14:paraId="26D7E3CA" w14:textId="77777777" w:rsidTr="00975C00">
        <w:tc>
          <w:tcPr>
            <w:tcW w:w="2130" w:type="dxa"/>
            <w:shd w:val="clear" w:color="auto" w:fill="E7E6E6" w:themeFill="background2"/>
          </w:tcPr>
          <w:p w14:paraId="42DFDB1C" w14:textId="50E77890" w:rsidR="008955BB" w:rsidRPr="00076F9E" w:rsidRDefault="008955BB" w:rsidP="00073769">
            <w:pPr>
              <w:rPr>
                <w:rFonts w:ascii="Arial" w:hAnsi="Arial" w:cs="Arial"/>
                <w:b/>
                <w:sz w:val="20"/>
                <w:szCs w:val="20"/>
              </w:rPr>
            </w:pPr>
            <w:r>
              <w:rPr>
                <w:rFonts w:ascii="Arial" w:hAnsi="Arial" w:cs="Arial"/>
                <w:b/>
                <w:sz w:val="20"/>
                <w:szCs w:val="20"/>
              </w:rPr>
              <w:t xml:space="preserve">Signed: </w:t>
            </w:r>
          </w:p>
        </w:tc>
        <w:tc>
          <w:tcPr>
            <w:tcW w:w="6418" w:type="dxa"/>
            <w:gridSpan w:val="4"/>
            <w:shd w:val="clear" w:color="auto" w:fill="auto"/>
          </w:tcPr>
          <w:p w14:paraId="7820A869" w14:textId="77777777" w:rsidR="008955BB" w:rsidRDefault="008955BB" w:rsidP="00073769"/>
          <w:p w14:paraId="15DBA865" w14:textId="77777777" w:rsidR="009E1B2E" w:rsidRDefault="009E1B2E" w:rsidP="00073769"/>
        </w:tc>
      </w:tr>
    </w:tbl>
    <w:p w14:paraId="44180181" w14:textId="77777777" w:rsidR="00073769" w:rsidRDefault="00073769" w:rsidP="00073769">
      <w:pPr>
        <w:rPr>
          <w:rFonts w:ascii="Arial" w:hAnsi="Arial" w:cs="Arial"/>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048"/>
        <w:gridCol w:w="570"/>
        <w:gridCol w:w="779"/>
        <w:gridCol w:w="328"/>
        <w:gridCol w:w="492"/>
        <w:gridCol w:w="1035"/>
        <w:gridCol w:w="105"/>
        <w:gridCol w:w="492"/>
        <w:gridCol w:w="1189"/>
        <w:gridCol w:w="540"/>
      </w:tblGrid>
      <w:tr w:rsidR="0092283E" w:rsidRPr="00076F9E" w14:paraId="2DF9EAC4" w14:textId="77777777" w:rsidTr="00975C00">
        <w:tc>
          <w:tcPr>
            <w:tcW w:w="8568" w:type="dxa"/>
            <w:gridSpan w:val="11"/>
            <w:shd w:val="clear" w:color="auto" w:fill="9CC2E5" w:themeFill="accent1" w:themeFillTint="99"/>
          </w:tcPr>
          <w:p w14:paraId="67FE9DD5" w14:textId="77777777" w:rsidR="0092283E" w:rsidRPr="00076F9E" w:rsidRDefault="0092283E" w:rsidP="00076F9E">
            <w:pPr>
              <w:ind w:right="592"/>
              <w:rPr>
                <w:rFonts w:ascii="Arial" w:hAnsi="Arial" w:cs="Arial"/>
                <w:b/>
                <w:sz w:val="20"/>
                <w:szCs w:val="20"/>
              </w:rPr>
            </w:pPr>
            <w:r w:rsidRPr="00076F9E">
              <w:rPr>
                <w:rFonts w:ascii="Arial" w:hAnsi="Arial" w:cs="Arial"/>
                <w:b/>
                <w:sz w:val="20"/>
                <w:szCs w:val="20"/>
              </w:rPr>
              <w:t>2. CHILD’S DETAILS</w:t>
            </w:r>
          </w:p>
        </w:tc>
      </w:tr>
      <w:tr w:rsidR="00076F9E" w:rsidRPr="00076F9E" w14:paraId="03557214" w14:textId="77777777" w:rsidTr="00975C00">
        <w:tc>
          <w:tcPr>
            <w:tcW w:w="1990" w:type="dxa"/>
            <w:shd w:val="clear" w:color="auto" w:fill="E7E6E6" w:themeFill="background2"/>
          </w:tcPr>
          <w:p w14:paraId="67B03ABE" w14:textId="64D38F78" w:rsidR="00073769" w:rsidRPr="00076F9E" w:rsidRDefault="00073769" w:rsidP="00511CEF">
            <w:pPr>
              <w:rPr>
                <w:rFonts w:ascii="Arial" w:hAnsi="Arial" w:cs="Arial"/>
                <w:b/>
                <w:sz w:val="20"/>
                <w:szCs w:val="20"/>
              </w:rPr>
            </w:pPr>
            <w:r w:rsidRPr="00076F9E">
              <w:rPr>
                <w:rFonts w:ascii="Arial" w:hAnsi="Arial" w:cs="Arial"/>
                <w:b/>
                <w:sz w:val="20"/>
                <w:szCs w:val="20"/>
              </w:rPr>
              <w:t xml:space="preserve">Child’s </w:t>
            </w:r>
            <w:r w:rsidR="00511CEF">
              <w:rPr>
                <w:rFonts w:ascii="Arial" w:hAnsi="Arial" w:cs="Arial"/>
                <w:b/>
                <w:sz w:val="20"/>
                <w:szCs w:val="20"/>
              </w:rPr>
              <w:t>full name:</w:t>
            </w:r>
          </w:p>
        </w:tc>
        <w:tc>
          <w:tcPr>
            <w:tcW w:w="2397" w:type="dxa"/>
            <w:gridSpan w:val="3"/>
            <w:shd w:val="clear" w:color="auto" w:fill="auto"/>
          </w:tcPr>
          <w:p w14:paraId="6ECA672F" w14:textId="77777777" w:rsidR="00073769" w:rsidRPr="00076F9E" w:rsidRDefault="00073769" w:rsidP="00073769">
            <w:pPr>
              <w:rPr>
                <w:rFonts w:ascii="Arial" w:hAnsi="Arial" w:cs="Arial"/>
                <w:sz w:val="20"/>
                <w:szCs w:val="20"/>
              </w:rPr>
            </w:pPr>
          </w:p>
        </w:tc>
        <w:tc>
          <w:tcPr>
            <w:tcW w:w="1855" w:type="dxa"/>
            <w:gridSpan w:val="3"/>
            <w:shd w:val="clear" w:color="auto" w:fill="E7E6E6" w:themeFill="background2"/>
          </w:tcPr>
          <w:p w14:paraId="65E55FF2" w14:textId="2778D764" w:rsidR="00073769" w:rsidRPr="00076F9E" w:rsidRDefault="00511CEF" w:rsidP="00073769">
            <w:pPr>
              <w:rPr>
                <w:rFonts w:ascii="Arial" w:hAnsi="Arial" w:cs="Arial"/>
                <w:b/>
                <w:sz w:val="20"/>
                <w:szCs w:val="20"/>
              </w:rPr>
            </w:pPr>
            <w:r>
              <w:rPr>
                <w:rFonts w:ascii="Arial" w:hAnsi="Arial" w:cs="Arial"/>
                <w:b/>
                <w:sz w:val="20"/>
                <w:szCs w:val="20"/>
              </w:rPr>
              <w:t>Other names used:</w:t>
            </w:r>
          </w:p>
        </w:tc>
        <w:tc>
          <w:tcPr>
            <w:tcW w:w="2326" w:type="dxa"/>
            <w:gridSpan w:val="4"/>
            <w:shd w:val="clear" w:color="auto" w:fill="auto"/>
          </w:tcPr>
          <w:p w14:paraId="2B9EBA15" w14:textId="77777777" w:rsidR="00073769" w:rsidRPr="00076F9E" w:rsidRDefault="00073769" w:rsidP="00073769">
            <w:pPr>
              <w:rPr>
                <w:rFonts w:ascii="Arial" w:hAnsi="Arial" w:cs="Arial"/>
                <w:sz w:val="20"/>
                <w:szCs w:val="20"/>
              </w:rPr>
            </w:pPr>
          </w:p>
        </w:tc>
      </w:tr>
      <w:tr w:rsidR="00511CEF" w:rsidRPr="00076F9E" w14:paraId="24A41FB7" w14:textId="77777777" w:rsidTr="00975C00">
        <w:tc>
          <w:tcPr>
            <w:tcW w:w="1990" w:type="dxa"/>
            <w:shd w:val="clear" w:color="auto" w:fill="E7E6E6" w:themeFill="background2"/>
          </w:tcPr>
          <w:p w14:paraId="00061075" w14:textId="24FC8298" w:rsidR="00511CEF" w:rsidRPr="00076F9E" w:rsidRDefault="00511CEF" w:rsidP="00073769">
            <w:pPr>
              <w:rPr>
                <w:rFonts w:ascii="Arial" w:hAnsi="Arial" w:cs="Arial"/>
                <w:b/>
                <w:sz w:val="20"/>
                <w:szCs w:val="20"/>
              </w:rPr>
            </w:pPr>
            <w:r w:rsidRPr="00076F9E">
              <w:rPr>
                <w:rFonts w:ascii="Arial" w:hAnsi="Arial" w:cs="Arial"/>
                <w:b/>
                <w:sz w:val="20"/>
                <w:szCs w:val="20"/>
              </w:rPr>
              <w:t>Child’s date of birth:</w:t>
            </w:r>
          </w:p>
        </w:tc>
        <w:tc>
          <w:tcPr>
            <w:tcW w:w="2397" w:type="dxa"/>
            <w:gridSpan w:val="3"/>
            <w:shd w:val="clear" w:color="auto" w:fill="auto"/>
          </w:tcPr>
          <w:p w14:paraId="03B20BE9" w14:textId="77777777" w:rsidR="00511CEF" w:rsidRPr="00076F9E" w:rsidRDefault="00511CEF" w:rsidP="00073769">
            <w:pPr>
              <w:rPr>
                <w:rFonts w:ascii="Arial" w:hAnsi="Arial" w:cs="Arial"/>
                <w:sz w:val="20"/>
                <w:szCs w:val="20"/>
              </w:rPr>
            </w:pPr>
          </w:p>
        </w:tc>
        <w:tc>
          <w:tcPr>
            <w:tcW w:w="1855" w:type="dxa"/>
            <w:gridSpan w:val="3"/>
            <w:shd w:val="clear" w:color="auto" w:fill="E7E6E6" w:themeFill="background2"/>
          </w:tcPr>
          <w:p w14:paraId="607F8DFC" w14:textId="197C1643" w:rsidR="00511CEF" w:rsidRPr="00076F9E" w:rsidRDefault="00511CEF" w:rsidP="00073769">
            <w:pPr>
              <w:rPr>
                <w:rFonts w:ascii="Arial" w:hAnsi="Arial" w:cs="Arial"/>
                <w:b/>
                <w:sz w:val="20"/>
                <w:szCs w:val="20"/>
              </w:rPr>
            </w:pPr>
            <w:r>
              <w:rPr>
                <w:rFonts w:ascii="Arial" w:hAnsi="Arial" w:cs="Arial"/>
                <w:b/>
                <w:sz w:val="20"/>
                <w:szCs w:val="20"/>
              </w:rPr>
              <w:t>Date of death/serious incident:</w:t>
            </w:r>
          </w:p>
        </w:tc>
        <w:tc>
          <w:tcPr>
            <w:tcW w:w="2326" w:type="dxa"/>
            <w:gridSpan w:val="4"/>
            <w:shd w:val="clear" w:color="auto" w:fill="auto"/>
          </w:tcPr>
          <w:p w14:paraId="1876E7B7" w14:textId="77777777" w:rsidR="00511CEF" w:rsidRPr="00076F9E" w:rsidRDefault="00511CEF" w:rsidP="00073769">
            <w:pPr>
              <w:rPr>
                <w:rFonts w:ascii="Arial" w:hAnsi="Arial" w:cs="Arial"/>
                <w:sz w:val="20"/>
                <w:szCs w:val="20"/>
              </w:rPr>
            </w:pPr>
          </w:p>
        </w:tc>
      </w:tr>
      <w:tr w:rsidR="00511CEF" w:rsidRPr="00076F9E" w14:paraId="11C27EDA" w14:textId="77777777" w:rsidTr="00975C00">
        <w:tc>
          <w:tcPr>
            <w:tcW w:w="1990" w:type="dxa"/>
            <w:shd w:val="clear" w:color="auto" w:fill="E7E6E6" w:themeFill="background2"/>
          </w:tcPr>
          <w:p w14:paraId="476166DA" w14:textId="77777777" w:rsidR="00511CEF" w:rsidRPr="00076F9E" w:rsidRDefault="00511CEF" w:rsidP="00073769">
            <w:pPr>
              <w:rPr>
                <w:rFonts w:ascii="Arial" w:hAnsi="Arial" w:cs="Arial"/>
                <w:b/>
                <w:sz w:val="20"/>
                <w:szCs w:val="20"/>
              </w:rPr>
            </w:pPr>
            <w:r w:rsidRPr="00076F9E">
              <w:rPr>
                <w:rFonts w:ascii="Arial" w:hAnsi="Arial" w:cs="Arial"/>
                <w:b/>
                <w:sz w:val="20"/>
                <w:szCs w:val="20"/>
              </w:rPr>
              <w:t>Gender:</w:t>
            </w:r>
          </w:p>
          <w:p w14:paraId="7EB39BF3" w14:textId="77777777" w:rsidR="00511CEF" w:rsidRPr="00076F9E" w:rsidRDefault="00511CEF" w:rsidP="00073769">
            <w:pPr>
              <w:rPr>
                <w:rFonts w:ascii="Arial" w:hAnsi="Arial" w:cs="Arial"/>
                <w:b/>
                <w:sz w:val="20"/>
                <w:szCs w:val="20"/>
              </w:rPr>
            </w:pPr>
          </w:p>
        </w:tc>
        <w:tc>
          <w:tcPr>
            <w:tcW w:w="2397" w:type="dxa"/>
            <w:gridSpan w:val="3"/>
            <w:shd w:val="clear" w:color="auto" w:fill="auto"/>
          </w:tcPr>
          <w:p w14:paraId="4B72A28D" w14:textId="77777777" w:rsidR="00511CEF" w:rsidRPr="00076F9E" w:rsidRDefault="00511CEF" w:rsidP="00073769">
            <w:pPr>
              <w:rPr>
                <w:rFonts w:ascii="Arial" w:hAnsi="Arial" w:cs="Arial"/>
                <w:sz w:val="20"/>
                <w:szCs w:val="20"/>
              </w:rPr>
            </w:pPr>
          </w:p>
        </w:tc>
        <w:tc>
          <w:tcPr>
            <w:tcW w:w="1855" w:type="dxa"/>
            <w:gridSpan w:val="3"/>
            <w:shd w:val="clear" w:color="auto" w:fill="E7E6E6" w:themeFill="background2"/>
          </w:tcPr>
          <w:p w14:paraId="07D2DD02" w14:textId="77777777" w:rsidR="00511CEF" w:rsidRPr="00076F9E" w:rsidRDefault="00511CEF" w:rsidP="00073769">
            <w:pPr>
              <w:rPr>
                <w:rFonts w:ascii="Arial" w:hAnsi="Arial" w:cs="Arial"/>
                <w:b/>
                <w:sz w:val="20"/>
                <w:szCs w:val="20"/>
              </w:rPr>
            </w:pPr>
            <w:r w:rsidRPr="00076F9E">
              <w:rPr>
                <w:rFonts w:ascii="Arial" w:hAnsi="Arial" w:cs="Arial"/>
                <w:b/>
                <w:sz w:val="20"/>
                <w:szCs w:val="20"/>
              </w:rPr>
              <w:t>Ethnicity:</w:t>
            </w:r>
          </w:p>
        </w:tc>
        <w:tc>
          <w:tcPr>
            <w:tcW w:w="2326" w:type="dxa"/>
            <w:gridSpan w:val="4"/>
            <w:shd w:val="clear" w:color="auto" w:fill="auto"/>
          </w:tcPr>
          <w:p w14:paraId="3F754AC7" w14:textId="77777777" w:rsidR="00511CEF" w:rsidRPr="00076F9E" w:rsidRDefault="00511CEF" w:rsidP="00073769">
            <w:pPr>
              <w:rPr>
                <w:rFonts w:ascii="Arial" w:hAnsi="Arial" w:cs="Arial"/>
                <w:sz w:val="20"/>
                <w:szCs w:val="20"/>
              </w:rPr>
            </w:pPr>
          </w:p>
        </w:tc>
      </w:tr>
      <w:tr w:rsidR="00511CEF" w:rsidRPr="00076F9E" w14:paraId="4B3AA8F9" w14:textId="77777777" w:rsidTr="00975C00">
        <w:tc>
          <w:tcPr>
            <w:tcW w:w="1990" w:type="dxa"/>
            <w:shd w:val="clear" w:color="auto" w:fill="E7E6E6" w:themeFill="background2"/>
          </w:tcPr>
          <w:p w14:paraId="6D891A67" w14:textId="77777777" w:rsidR="00511CEF" w:rsidRPr="00076F9E" w:rsidRDefault="00511CEF" w:rsidP="00073769">
            <w:pPr>
              <w:rPr>
                <w:rFonts w:ascii="Arial" w:hAnsi="Arial" w:cs="Arial"/>
                <w:b/>
                <w:sz w:val="20"/>
                <w:szCs w:val="20"/>
              </w:rPr>
            </w:pPr>
            <w:r w:rsidRPr="00076F9E">
              <w:rPr>
                <w:rFonts w:ascii="Arial" w:hAnsi="Arial" w:cs="Arial"/>
                <w:b/>
                <w:sz w:val="20"/>
                <w:szCs w:val="20"/>
              </w:rPr>
              <w:lastRenderedPageBreak/>
              <w:t>Child’s home address:</w:t>
            </w:r>
          </w:p>
        </w:tc>
        <w:tc>
          <w:tcPr>
            <w:tcW w:w="6578" w:type="dxa"/>
            <w:gridSpan w:val="10"/>
            <w:shd w:val="clear" w:color="auto" w:fill="auto"/>
          </w:tcPr>
          <w:p w14:paraId="3FC6DDE0" w14:textId="77777777" w:rsidR="00511CEF" w:rsidRPr="00076F9E" w:rsidRDefault="00511CEF" w:rsidP="00073769">
            <w:pPr>
              <w:rPr>
                <w:rFonts w:ascii="Arial" w:hAnsi="Arial" w:cs="Arial"/>
                <w:sz w:val="20"/>
                <w:szCs w:val="20"/>
              </w:rPr>
            </w:pPr>
          </w:p>
        </w:tc>
      </w:tr>
      <w:tr w:rsidR="00511CEF" w:rsidRPr="00076F9E" w14:paraId="4A594379" w14:textId="77777777" w:rsidTr="00975C00">
        <w:tc>
          <w:tcPr>
            <w:tcW w:w="1990" w:type="dxa"/>
            <w:tcBorders>
              <w:bottom w:val="single" w:sz="4" w:space="0" w:color="auto"/>
            </w:tcBorders>
            <w:shd w:val="clear" w:color="auto" w:fill="E7E6E6" w:themeFill="background2"/>
          </w:tcPr>
          <w:p w14:paraId="2471470E" w14:textId="77777777" w:rsidR="00511CEF" w:rsidRPr="00076F9E" w:rsidRDefault="00511CEF" w:rsidP="00073769">
            <w:pPr>
              <w:rPr>
                <w:rFonts w:ascii="Arial" w:hAnsi="Arial" w:cs="Arial"/>
                <w:b/>
                <w:sz w:val="20"/>
                <w:szCs w:val="20"/>
              </w:rPr>
            </w:pPr>
            <w:r w:rsidRPr="00076F9E">
              <w:rPr>
                <w:rFonts w:ascii="Arial" w:hAnsi="Arial" w:cs="Arial"/>
                <w:b/>
                <w:sz w:val="20"/>
                <w:szCs w:val="20"/>
              </w:rPr>
              <w:t xml:space="preserve">Where does the child live? </w:t>
            </w:r>
            <w:r w:rsidRPr="001854B8">
              <w:rPr>
                <w:rFonts w:ascii="Arial" w:hAnsi="Arial" w:cs="Arial"/>
                <w:sz w:val="20"/>
                <w:szCs w:val="20"/>
              </w:rPr>
              <w:t>(please tick)</w:t>
            </w:r>
          </w:p>
        </w:tc>
        <w:tc>
          <w:tcPr>
            <w:tcW w:w="1048" w:type="dxa"/>
            <w:shd w:val="clear" w:color="auto" w:fill="auto"/>
          </w:tcPr>
          <w:p w14:paraId="28BF9B76" w14:textId="77777777" w:rsidR="00511CEF" w:rsidRPr="00076F9E" w:rsidRDefault="00511CEF" w:rsidP="00073769">
            <w:pPr>
              <w:rPr>
                <w:rFonts w:ascii="Arial" w:hAnsi="Arial" w:cs="Arial"/>
                <w:sz w:val="20"/>
                <w:szCs w:val="20"/>
              </w:rPr>
            </w:pPr>
            <w:r w:rsidRPr="00076F9E">
              <w:rPr>
                <w:rFonts w:ascii="Arial" w:hAnsi="Arial" w:cs="Arial"/>
                <w:sz w:val="20"/>
                <w:szCs w:val="20"/>
              </w:rPr>
              <w:t>Home</w:t>
            </w:r>
          </w:p>
        </w:tc>
        <w:tc>
          <w:tcPr>
            <w:tcW w:w="570" w:type="dxa"/>
            <w:shd w:val="clear" w:color="auto" w:fill="auto"/>
          </w:tcPr>
          <w:p w14:paraId="59BBBA42" w14:textId="77777777" w:rsidR="00511CEF" w:rsidRPr="00076F9E" w:rsidRDefault="00511CEF"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8B3365">
              <w:fldChar w:fldCharType="separate"/>
            </w:r>
            <w:r>
              <w:fldChar w:fldCharType="end"/>
            </w:r>
          </w:p>
        </w:tc>
        <w:tc>
          <w:tcPr>
            <w:tcW w:w="1107" w:type="dxa"/>
            <w:gridSpan w:val="2"/>
            <w:shd w:val="clear" w:color="auto" w:fill="auto"/>
          </w:tcPr>
          <w:p w14:paraId="11E55F41" w14:textId="77777777" w:rsidR="00511CEF" w:rsidRPr="00076F9E" w:rsidRDefault="00511CEF" w:rsidP="00073769">
            <w:pPr>
              <w:rPr>
                <w:rFonts w:ascii="Arial" w:hAnsi="Arial" w:cs="Arial"/>
                <w:sz w:val="20"/>
                <w:szCs w:val="20"/>
              </w:rPr>
            </w:pPr>
            <w:r w:rsidRPr="00076F9E">
              <w:rPr>
                <w:rFonts w:ascii="Arial" w:hAnsi="Arial" w:cs="Arial"/>
                <w:sz w:val="20"/>
                <w:szCs w:val="20"/>
              </w:rPr>
              <w:t>Local authority care</w:t>
            </w:r>
          </w:p>
        </w:tc>
        <w:tc>
          <w:tcPr>
            <w:tcW w:w="492" w:type="dxa"/>
            <w:shd w:val="clear" w:color="auto" w:fill="auto"/>
          </w:tcPr>
          <w:p w14:paraId="2783FBF5" w14:textId="77777777" w:rsidR="00511CEF" w:rsidRPr="00076F9E" w:rsidRDefault="00511CEF"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8B3365">
              <w:fldChar w:fldCharType="separate"/>
            </w:r>
            <w:r>
              <w:fldChar w:fldCharType="end"/>
            </w:r>
          </w:p>
        </w:tc>
        <w:tc>
          <w:tcPr>
            <w:tcW w:w="1140" w:type="dxa"/>
            <w:gridSpan w:val="2"/>
            <w:shd w:val="clear" w:color="auto" w:fill="auto"/>
          </w:tcPr>
          <w:p w14:paraId="0D65BA74" w14:textId="77777777" w:rsidR="00511CEF" w:rsidRPr="00076F9E" w:rsidRDefault="00511CEF" w:rsidP="00073769">
            <w:pPr>
              <w:rPr>
                <w:rFonts w:ascii="Arial" w:hAnsi="Arial" w:cs="Arial"/>
                <w:sz w:val="20"/>
                <w:szCs w:val="20"/>
              </w:rPr>
            </w:pPr>
            <w:r w:rsidRPr="00076F9E">
              <w:rPr>
                <w:rFonts w:ascii="Arial" w:hAnsi="Arial" w:cs="Arial"/>
                <w:sz w:val="20"/>
                <w:szCs w:val="20"/>
              </w:rPr>
              <w:t>With relatives</w:t>
            </w:r>
          </w:p>
        </w:tc>
        <w:tc>
          <w:tcPr>
            <w:tcW w:w="492" w:type="dxa"/>
            <w:shd w:val="clear" w:color="auto" w:fill="auto"/>
          </w:tcPr>
          <w:p w14:paraId="12AE9C75" w14:textId="77777777" w:rsidR="00511CEF" w:rsidRPr="00076F9E" w:rsidRDefault="00511CEF"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8B3365">
              <w:fldChar w:fldCharType="separate"/>
            </w:r>
            <w:r>
              <w:fldChar w:fldCharType="end"/>
            </w:r>
          </w:p>
        </w:tc>
        <w:tc>
          <w:tcPr>
            <w:tcW w:w="1189" w:type="dxa"/>
            <w:shd w:val="clear" w:color="auto" w:fill="auto"/>
          </w:tcPr>
          <w:p w14:paraId="4FB4DD57" w14:textId="77777777" w:rsidR="00511CEF" w:rsidRPr="00076F9E" w:rsidRDefault="00511CEF" w:rsidP="00073769">
            <w:pPr>
              <w:rPr>
                <w:rFonts w:ascii="Arial" w:hAnsi="Arial" w:cs="Arial"/>
                <w:sz w:val="20"/>
                <w:szCs w:val="20"/>
              </w:rPr>
            </w:pPr>
            <w:r w:rsidRPr="00076F9E">
              <w:rPr>
                <w:rFonts w:ascii="Arial" w:hAnsi="Arial" w:cs="Arial"/>
                <w:sz w:val="20"/>
                <w:szCs w:val="20"/>
              </w:rPr>
              <w:t>Other</w:t>
            </w:r>
          </w:p>
        </w:tc>
        <w:tc>
          <w:tcPr>
            <w:tcW w:w="540" w:type="dxa"/>
            <w:shd w:val="clear" w:color="auto" w:fill="auto"/>
          </w:tcPr>
          <w:p w14:paraId="689C2C38" w14:textId="77777777" w:rsidR="00511CEF" w:rsidRPr="00076F9E" w:rsidRDefault="00511CEF"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8B3365">
              <w:fldChar w:fldCharType="separate"/>
            </w:r>
            <w:r>
              <w:fldChar w:fldCharType="end"/>
            </w:r>
          </w:p>
        </w:tc>
      </w:tr>
      <w:tr w:rsidR="006E5DE1" w:rsidRPr="00076F9E" w14:paraId="6A8E09F9" w14:textId="77777777" w:rsidTr="00975C00">
        <w:tc>
          <w:tcPr>
            <w:tcW w:w="1990" w:type="dxa"/>
            <w:tcBorders>
              <w:bottom w:val="single" w:sz="4" w:space="0" w:color="auto"/>
            </w:tcBorders>
            <w:shd w:val="clear" w:color="auto" w:fill="E7E6E6" w:themeFill="background2"/>
          </w:tcPr>
          <w:p w14:paraId="57AACC43" w14:textId="11B1E5FB" w:rsidR="006E5DE1" w:rsidRDefault="006E5DE1" w:rsidP="00073769">
            <w:pPr>
              <w:rPr>
                <w:rFonts w:ascii="Arial" w:hAnsi="Arial" w:cs="Arial"/>
                <w:b/>
                <w:sz w:val="20"/>
                <w:szCs w:val="20"/>
              </w:rPr>
            </w:pPr>
            <w:r>
              <w:rPr>
                <w:rFonts w:ascii="Arial" w:hAnsi="Arial" w:cs="Arial"/>
                <w:b/>
                <w:sz w:val="20"/>
                <w:szCs w:val="20"/>
              </w:rPr>
              <w:t>Child’s educational establishment:</w:t>
            </w:r>
          </w:p>
        </w:tc>
        <w:tc>
          <w:tcPr>
            <w:tcW w:w="6578" w:type="dxa"/>
            <w:gridSpan w:val="10"/>
            <w:shd w:val="clear" w:color="auto" w:fill="auto"/>
          </w:tcPr>
          <w:p w14:paraId="39902952" w14:textId="77777777" w:rsidR="006E5DE1" w:rsidRDefault="006E5DE1" w:rsidP="00073769"/>
        </w:tc>
      </w:tr>
    </w:tbl>
    <w:p w14:paraId="300CEC57" w14:textId="7CDB937A" w:rsidR="006E5DE1" w:rsidRDefault="006E5DE1"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054"/>
        <w:gridCol w:w="2088"/>
        <w:gridCol w:w="2055"/>
      </w:tblGrid>
      <w:tr w:rsidR="006E5DE1" w:rsidRPr="00076F9E" w14:paraId="55371E58" w14:textId="77777777" w:rsidTr="00975C00">
        <w:tc>
          <w:tcPr>
            <w:tcW w:w="8522" w:type="dxa"/>
            <w:gridSpan w:val="4"/>
            <w:shd w:val="clear" w:color="auto" w:fill="9CC2E5" w:themeFill="accent1" w:themeFillTint="99"/>
          </w:tcPr>
          <w:p w14:paraId="4E84BC42" w14:textId="1352E8AD" w:rsidR="006E5DE1" w:rsidRPr="00076F9E" w:rsidRDefault="006E5DE1" w:rsidP="006E5DE1">
            <w:pPr>
              <w:rPr>
                <w:rFonts w:ascii="Arial" w:hAnsi="Arial" w:cs="Arial"/>
                <w:sz w:val="20"/>
                <w:szCs w:val="20"/>
              </w:rPr>
            </w:pPr>
            <w:r>
              <w:rPr>
                <w:rFonts w:ascii="Arial" w:hAnsi="Arial" w:cs="Arial"/>
                <w:b/>
                <w:sz w:val="20"/>
                <w:szCs w:val="20"/>
              </w:rPr>
              <w:t>3</w:t>
            </w:r>
            <w:r w:rsidRPr="00076F9E">
              <w:rPr>
                <w:rFonts w:ascii="Arial" w:hAnsi="Arial" w:cs="Arial"/>
                <w:b/>
                <w:sz w:val="20"/>
                <w:szCs w:val="20"/>
              </w:rPr>
              <w:t xml:space="preserve">. </w:t>
            </w:r>
            <w:r>
              <w:rPr>
                <w:rFonts w:ascii="Arial" w:hAnsi="Arial" w:cs="Arial"/>
                <w:b/>
                <w:sz w:val="20"/>
                <w:szCs w:val="20"/>
              </w:rPr>
              <w:t>PARENTS DETAILS (and other significant adults)</w:t>
            </w:r>
          </w:p>
        </w:tc>
      </w:tr>
      <w:tr w:rsidR="006E5DE1" w:rsidRPr="00076F9E" w14:paraId="670723EE" w14:textId="77777777" w:rsidTr="00975C00">
        <w:tc>
          <w:tcPr>
            <w:tcW w:w="2130" w:type="dxa"/>
            <w:shd w:val="clear" w:color="auto" w:fill="E7E6E6" w:themeFill="background2"/>
          </w:tcPr>
          <w:p w14:paraId="3E94052A" w14:textId="6B6F258A" w:rsidR="006E5DE1" w:rsidRPr="00076F9E" w:rsidRDefault="006E5DE1" w:rsidP="006E5DE1">
            <w:pPr>
              <w:rPr>
                <w:rFonts w:ascii="Arial" w:hAnsi="Arial" w:cs="Arial"/>
                <w:b/>
                <w:sz w:val="20"/>
                <w:szCs w:val="20"/>
              </w:rPr>
            </w:pPr>
            <w:r>
              <w:rPr>
                <w:rFonts w:ascii="Arial" w:hAnsi="Arial" w:cs="Arial"/>
                <w:b/>
                <w:sz w:val="20"/>
                <w:szCs w:val="20"/>
              </w:rPr>
              <w:t>Mother’s names:</w:t>
            </w:r>
          </w:p>
        </w:tc>
        <w:tc>
          <w:tcPr>
            <w:tcW w:w="2130" w:type="dxa"/>
            <w:shd w:val="clear" w:color="auto" w:fill="auto"/>
          </w:tcPr>
          <w:p w14:paraId="4F96E503" w14:textId="77777777" w:rsidR="006E5DE1" w:rsidRPr="00076F9E" w:rsidRDefault="006E5DE1" w:rsidP="006E5DE1">
            <w:pPr>
              <w:rPr>
                <w:rFonts w:ascii="Arial" w:hAnsi="Arial" w:cs="Arial"/>
                <w:sz w:val="20"/>
                <w:szCs w:val="20"/>
              </w:rPr>
            </w:pPr>
          </w:p>
        </w:tc>
        <w:tc>
          <w:tcPr>
            <w:tcW w:w="2131" w:type="dxa"/>
            <w:shd w:val="clear" w:color="auto" w:fill="E7E6E6" w:themeFill="background2"/>
          </w:tcPr>
          <w:p w14:paraId="6ADC8C3D" w14:textId="02EE203A" w:rsidR="006E5DE1" w:rsidRPr="00076F9E" w:rsidRDefault="006E5DE1" w:rsidP="006E5DE1">
            <w:pPr>
              <w:rPr>
                <w:rFonts w:ascii="Arial" w:hAnsi="Arial" w:cs="Arial"/>
                <w:b/>
                <w:sz w:val="20"/>
                <w:szCs w:val="20"/>
              </w:rPr>
            </w:pPr>
            <w:r>
              <w:rPr>
                <w:rFonts w:ascii="Arial" w:hAnsi="Arial" w:cs="Arial"/>
                <w:b/>
                <w:sz w:val="20"/>
                <w:szCs w:val="20"/>
              </w:rPr>
              <w:t>Mother’s date of birth:</w:t>
            </w:r>
          </w:p>
        </w:tc>
        <w:tc>
          <w:tcPr>
            <w:tcW w:w="2131" w:type="dxa"/>
            <w:shd w:val="clear" w:color="auto" w:fill="auto"/>
          </w:tcPr>
          <w:p w14:paraId="29FCEC6F" w14:textId="77777777" w:rsidR="006E5DE1" w:rsidRPr="00076F9E" w:rsidRDefault="006E5DE1" w:rsidP="006E5DE1">
            <w:pPr>
              <w:rPr>
                <w:rFonts w:ascii="Arial" w:hAnsi="Arial" w:cs="Arial"/>
                <w:sz w:val="20"/>
                <w:szCs w:val="20"/>
              </w:rPr>
            </w:pPr>
          </w:p>
        </w:tc>
      </w:tr>
      <w:tr w:rsidR="006E5DE1" w:rsidRPr="00076F9E" w14:paraId="0700FAE5" w14:textId="77777777" w:rsidTr="00975C00">
        <w:tc>
          <w:tcPr>
            <w:tcW w:w="2130" w:type="dxa"/>
            <w:shd w:val="clear" w:color="auto" w:fill="E7E6E6" w:themeFill="background2"/>
          </w:tcPr>
          <w:p w14:paraId="17FA57DA" w14:textId="4ADD9B10" w:rsidR="006E5DE1" w:rsidRPr="00076F9E" w:rsidRDefault="006E5DE1" w:rsidP="006E5DE1">
            <w:pPr>
              <w:rPr>
                <w:rFonts w:ascii="Arial" w:hAnsi="Arial" w:cs="Arial"/>
                <w:b/>
                <w:sz w:val="20"/>
                <w:szCs w:val="20"/>
              </w:rPr>
            </w:pPr>
            <w:r w:rsidRPr="00076F9E">
              <w:rPr>
                <w:rFonts w:ascii="Arial" w:hAnsi="Arial" w:cs="Arial"/>
                <w:b/>
                <w:sz w:val="20"/>
                <w:szCs w:val="20"/>
              </w:rPr>
              <w:t xml:space="preserve">Mother’s address </w:t>
            </w:r>
            <w:r w:rsidRPr="008955BB">
              <w:rPr>
                <w:rFonts w:ascii="Arial" w:hAnsi="Arial" w:cs="Arial"/>
                <w:sz w:val="20"/>
                <w:szCs w:val="20"/>
              </w:rPr>
              <w:t>(if different):</w:t>
            </w:r>
          </w:p>
        </w:tc>
        <w:tc>
          <w:tcPr>
            <w:tcW w:w="6392" w:type="dxa"/>
            <w:gridSpan w:val="3"/>
            <w:shd w:val="clear" w:color="auto" w:fill="auto"/>
          </w:tcPr>
          <w:p w14:paraId="316EE982" w14:textId="77777777" w:rsidR="006E5DE1" w:rsidRPr="00076F9E" w:rsidRDefault="006E5DE1" w:rsidP="006E5DE1">
            <w:pPr>
              <w:rPr>
                <w:rFonts w:ascii="Arial" w:hAnsi="Arial" w:cs="Arial"/>
                <w:sz w:val="20"/>
                <w:szCs w:val="20"/>
              </w:rPr>
            </w:pPr>
          </w:p>
        </w:tc>
      </w:tr>
      <w:tr w:rsidR="006E5DE1" w:rsidRPr="00076F9E" w14:paraId="50B972E2" w14:textId="77777777" w:rsidTr="00975C00">
        <w:tc>
          <w:tcPr>
            <w:tcW w:w="2130" w:type="dxa"/>
            <w:shd w:val="clear" w:color="auto" w:fill="E7E6E6" w:themeFill="background2"/>
          </w:tcPr>
          <w:p w14:paraId="12C82EEF" w14:textId="695A230E" w:rsidR="006E5DE1" w:rsidRPr="00076F9E" w:rsidRDefault="006E5DE1" w:rsidP="006E5DE1">
            <w:pPr>
              <w:rPr>
                <w:rFonts w:ascii="Arial" w:hAnsi="Arial" w:cs="Arial"/>
                <w:b/>
                <w:sz w:val="20"/>
                <w:szCs w:val="20"/>
              </w:rPr>
            </w:pPr>
            <w:r>
              <w:rPr>
                <w:rFonts w:ascii="Arial" w:hAnsi="Arial" w:cs="Arial"/>
                <w:b/>
                <w:sz w:val="20"/>
                <w:szCs w:val="20"/>
              </w:rPr>
              <w:t>Father’s name:</w:t>
            </w:r>
          </w:p>
        </w:tc>
        <w:tc>
          <w:tcPr>
            <w:tcW w:w="2130" w:type="dxa"/>
            <w:shd w:val="clear" w:color="auto" w:fill="auto"/>
          </w:tcPr>
          <w:p w14:paraId="24BD4491" w14:textId="77777777" w:rsidR="006E5DE1" w:rsidRPr="00076F9E" w:rsidRDefault="006E5DE1" w:rsidP="006E5DE1">
            <w:pPr>
              <w:rPr>
                <w:rFonts w:ascii="Arial" w:hAnsi="Arial" w:cs="Arial"/>
                <w:sz w:val="20"/>
                <w:szCs w:val="20"/>
              </w:rPr>
            </w:pPr>
          </w:p>
        </w:tc>
        <w:tc>
          <w:tcPr>
            <w:tcW w:w="2131" w:type="dxa"/>
            <w:shd w:val="clear" w:color="auto" w:fill="E7E6E6" w:themeFill="background2"/>
          </w:tcPr>
          <w:p w14:paraId="0BFC3BEE" w14:textId="39062EDA" w:rsidR="006E5DE1" w:rsidRPr="00076F9E" w:rsidRDefault="006E5DE1" w:rsidP="006E5DE1">
            <w:pPr>
              <w:rPr>
                <w:rFonts w:ascii="Arial" w:hAnsi="Arial" w:cs="Arial"/>
                <w:b/>
                <w:sz w:val="20"/>
                <w:szCs w:val="20"/>
              </w:rPr>
            </w:pPr>
            <w:r>
              <w:rPr>
                <w:rFonts w:ascii="Arial" w:hAnsi="Arial" w:cs="Arial"/>
                <w:b/>
                <w:sz w:val="20"/>
                <w:szCs w:val="20"/>
              </w:rPr>
              <w:t>Father’s date of birth:</w:t>
            </w:r>
          </w:p>
        </w:tc>
        <w:tc>
          <w:tcPr>
            <w:tcW w:w="2131" w:type="dxa"/>
            <w:shd w:val="clear" w:color="auto" w:fill="auto"/>
          </w:tcPr>
          <w:p w14:paraId="6693D75A" w14:textId="77777777" w:rsidR="006E5DE1" w:rsidRPr="00076F9E" w:rsidRDefault="006E5DE1" w:rsidP="006E5DE1">
            <w:pPr>
              <w:rPr>
                <w:rFonts w:ascii="Arial" w:hAnsi="Arial" w:cs="Arial"/>
                <w:sz w:val="20"/>
                <w:szCs w:val="20"/>
              </w:rPr>
            </w:pPr>
          </w:p>
        </w:tc>
      </w:tr>
      <w:tr w:rsidR="006E5DE1" w:rsidRPr="00076F9E" w14:paraId="48D9D82A" w14:textId="77777777" w:rsidTr="00975C00">
        <w:tc>
          <w:tcPr>
            <w:tcW w:w="2130" w:type="dxa"/>
            <w:shd w:val="clear" w:color="auto" w:fill="E7E6E6" w:themeFill="background2"/>
          </w:tcPr>
          <w:p w14:paraId="4BA5CE6D" w14:textId="70F7E199" w:rsidR="006E5DE1" w:rsidRPr="00076F9E" w:rsidRDefault="006E5DE1" w:rsidP="006E5DE1">
            <w:pPr>
              <w:rPr>
                <w:rFonts w:ascii="Arial" w:hAnsi="Arial" w:cs="Arial"/>
                <w:b/>
                <w:sz w:val="20"/>
                <w:szCs w:val="20"/>
              </w:rPr>
            </w:pPr>
            <w:r>
              <w:rPr>
                <w:rFonts w:ascii="Arial" w:hAnsi="Arial" w:cs="Arial"/>
                <w:b/>
                <w:sz w:val="20"/>
                <w:szCs w:val="20"/>
              </w:rPr>
              <w:t>Fathe</w:t>
            </w:r>
            <w:r w:rsidRPr="00076F9E">
              <w:rPr>
                <w:rFonts w:ascii="Arial" w:hAnsi="Arial" w:cs="Arial"/>
                <w:b/>
                <w:sz w:val="20"/>
                <w:szCs w:val="20"/>
              </w:rPr>
              <w:t xml:space="preserve">r’s address </w:t>
            </w:r>
            <w:r w:rsidRPr="008955BB">
              <w:rPr>
                <w:rFonts w:ascii="Arial" w:hAnsi="Arial" w:cs="Arial"/>
                <w:sz w:val="20"/>
                <w:szCs w:val="20"/>
              </w:rPr>
              <w:t>(if different):</w:t>
            </w:r>
          </w:p>
        </w:tc>
        <w:tc>
          <w:tcPr>
            <w:tcW w:w="6392" w:type="dxa"/>
            <w:gridSpan w:val="3"/>
            <w:shd w:val="clear" w:color="auto" w:fill="auto"/>
          </w:tcPr>
          <w:p w14:paraId="32ECFE05" w14:textId="77777777" w:rsidR="006E5DE1" w:rsidRPr="00076F9E" w:rsidRDefault="006E5DE1" w:rsidP="006E5DE1">
            <w:pPr>
              <w:rPr>
                <w:rFonts w:ascii="Arial" w:hAnsi="Arial" w:cs="Arial"/>
                <w:sz w:val="20"/>
                <w:szCs w:val="20"/>
              </w:rPr>
            </w:pPr>
          </w:p>
        </w:tc>
      </w:tr>
      <w:tr w:rsidR="006E5DE1" w:rsidRPr="00076F9E" w14:paraId="3D8957FB" w14:textId="77777777" w:rsidTr="00975C00">
        <w:tc>
          <w:tcPr>
            <w:tcW w:w="2130" w:type="dxa"/>
            <w:shd w:val="clear" w:color="auto" w:fill="E7E6E6" w:themeFill="background2"/>
          </w:tcPr>
          <w:p w14:paraId="713684EA" w14:textId="55893090" w:rsidR="006E5DE1" w:rsidRDefault="006E5DE1" w:rsidP="006E5DE1">
            <w:pPr>
              <w:rPr>
                <w:rFonts w:ascii="Arial" w:hAnsi="Arial" w:cs="Arial"/>
                <w:b/>
                <w:sz w:val="20"/>
                <w:szCs w:val="20"/>
              </w:rPr>
            </w:pPr>
            <w:r>
              <w:rPr>
                <w:rFonts w:ascii="Arial" w:hAnsi="Arial" w:cs="Arial"/>
                <w:b/>
                <w:sz w:val="20"/>
                <w:szCs w:val="20"/>
              </w:rPr>
              <w:t xml:space="preserve">Details of </w:t>
            </w:r>
            <w:r w:rsidR="001854B8">
              <w:rPr>
                <w:rFonts w:ascii="Arial" w:hAnsi="Arial" w:cs="Arial"/>
                <w:b/>
                <w:sz w:val="20"/>
                <w:szCs w:val="20"/>
              </w:rPr>
              <w:t xml:space="preserve">any </w:t>
            </w:r>
            <w:r>
              <w:rPr>
                <w:rFonts w:ascii="Arial" w:hAnsi="Arial" w:cs="Arial"/>
                <w:b/>
                <w:sz w:val="20"/>
                <w:szCs w:val="20"/>
              </w:rPr>
              <w:t>other significant adults and their relationship to the child:</w:t>
            </w:r>
          </w:p>
        </w:tc>
        <w:tc>
          <w:tcPr>
            <w:tcW w:w="6392" w:type="dxa"/>
            <w:gridSpan w:val="3"/>
            <w:shd w:val="clear" w:color="auto" w:fill="auto"/>
          </w:tcPr>
          <w:p w14:paraId="539606A2" w14:textId="77777777" w:rsidR="006E5DE1" w:rsidRPr="00076F9E" w:rsidRDefault="006E5DE1" w:rsidP="006E5DE1">
            <w:pPr>
              <w:rPr>
                <w:rFonts w:ascii="Arial" w:hAnsi="Arial" w:cs="Arial"/>
                <w:sz w:val="20"/>
                <w:szCs w:val="20"/>
              </w:rPr>
            </w:pPr>
          </w:p>
        </w:tc>
      </w:tr>
    </w:tbl>
    <w:p w14:paraId="37351F76" w14:textId="77777777" w:rsidR="006E5DE1" w:rsidRDefault="006E5DE1"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065"/>
        <w:gridCol w:w="2078"/>
        <w:gridCol w:w="2079"/>
      </w:tblGrid>
      <w:tr w:rsidR="0092283E" w:rsidRPr="00076F9E" w14:paraId="00AB5A5F" w14:textId="77777777" w:rsidTr="00975C00">
        <w:tc>
          <w:tcPr>
            <w:tcW w:w="8522" w:type="dxa"/>
            <w:gridSpan w:val="4"/>
            <w:shd w:val="clear" w:color="auto" w:fill="9CC2E5" w:themeFill="accent1" w:themeFillTint="99"/>
          </w:tcPr>
          <w:p w14:paraId="662DA8A3" w14:textId="1ABF9EBE" w:rsidR="0092283E" w:rsidRPr="00076F9E" w:rsidRDefault="006E5DE1" w:rsidP="006E5DE1">
            <w:pPr>
              <w:rPr>
                <w:rFonts w:ascii="Arial" w:hAnsi="Arial" w:cs="Arial"/>
                <w:sz w:val="20"/>
                <w:szCs w:val="20"/>
              </w:rPr>
            </w:pPr>
            <w:r>
              <w:rPr>
                <w:rFonts w:ascii="Arial" w:hAnsi="Arial" w:cs="Arial"/>
                <w:b/>
                <w:sz w:val="20"/>
                <w:szCs w:val="20"/>
              </w:rPr>
              <w:t>4</w:t>
            </w:r>
            <w:r w:rsidR="0092283E" w:rsidRPr="00076F9E">
              <w:rPr>
                <w:rFonts w:ascii="Arial" w:hAnsi="Arial" w:cs="Arial"/>
                <w:b/>
                <w:sz w:val="20"/>
                <w:szCs w:val="20"/>
              </w:rPr>
              <w:t xml:space="preserve">. DETAILS OF SIBLINGS </w:t>
            </w:r>
          </w:p>
        </w:tc>
      </w:tr>
      <w:tr w:rsidR="00076F9E" w:rsidRPr="00076F9E" w14:paraId="2FED2D30" w14:textId="77777777" w:rsidTr="00975C00">
        <w:tc>
          <w:tcPr>
            <w:tcW w:w="2130" w:type="dxa"/>
            <w:shd w:val="clear" w:color="auto" w:fill="E7E6E6" w:themeFill="background2"/>
          </w:tcPr>
          <w:p w14:paraId="48B6AA3B" w14:textId="1C27C48F" w:rsidR="0092283E" w:rsidRPr="00076F9E" w:rsidRDefault="004C6FAA" w:rsidP="004C6FAA">
            <w:pPr>
              <w:rPr>
                <w:rFonts w:ascii="Arial" w:hAnsi="Arial" w:cs="Arial"/>
                <w:b/>
                <w:sz w:val="20"/>
                <w:szCs w:val="20"/>
              </w:rPr>
            </w:pPr>
            <w:r>
              <w:rPr>
                <w:rFonts w:ascii="Arial" w:hAnsi="Arial" w:cs="Arial"/>
                <w:b/>
                <w:sz w:val="20"/>
                <w:szCs w:val="20"/>
              </w:rPr>
              <w:t>Name</w:t>
            </w:r>
            <w:r w:rsidR="0092283E" w:rsidRPr="00076F9E">
              <w:rPr>
                <w:rFonts w:ascii="Arial" w:hAnsi="Arial" w:cs="Arial"/>
                <w:b/>
                <w:sz w:val="20"/>
                <w:szCs w:val="20"/>
              </w:rPr>
              <w:t xml:space="preserve"> of sibling</w:t>
            </w:r>
            <w:r w:rsidR="00064886" w:rsidRPr="00076F9E">
              <w:rPr>
                <w:rFonts w:ascii="Arial" w:hAnsi="Arial" w:cs="Arial"/>
                <w:b/>
                <w:sz w:val="20"/>
                <w:szCs w:val="20"/>
              </w:rPr>
              <w:t>:</w:t>
            </w:r>
          </w:p>
        </w:tc>
        <w:tc>
          <w:tcPr>
            <w:tcW w:w="2130" w:type="dxa"/>
            <w:shd w:val="clear" w:color="auto" w:fill="E7E6E6" w:themeFill="background2"/>
          </w:tcPr>
          <w:p w14:paraId="22AD6A5C" w14:textId="7BD98601" w:rsidR="0092283E" w:rsidRPr="00076F9E" w:rsidRDefault="001854B8" w:rsidP="00073769">
            <w:pPr>
              <w:rPr>
                <w:rFonts w:ascii="Arial" w:hAnsi="Arial" w:cs="Arial"/>
                <w:sz w:val="20"/>
                <w:szCs w:val="20"/>
              </w:rPr>
            </w:pPr>
            <w:r w:rsidRPr="001854B8">
              <w:rPr>
                <w:rFonts w:ascii="Arial" w:hAnsi="Arial" w:cs="Arial"/>
                <w:b/>
                <w:sz w:val="20"/>
                <w:szCs w:val="20"/>
              </w:rPr>
              <w:t>D</w:t>
            </w:r>
            <w:r w:rsidR="004C6FAA">
              <w:rPr>
                <w:rFonts w:ascii="Arial" w:hAnsi="Arial" w:cs="Arial"/>
                <w:b/>
                <w:sz w:val="20"/>
                <w:szCs w:val="20"/>
              </w:rPr>
              <w:t xml:space="preserve">ate </w:t>
            </w:r>
            <w:r w:rsidRPr="001854B8">
              <w:rPr>
                <w:rFonts w:ascii="Arial" w:hAnsi="Arial" w:cs="Arial"/>
                <w:b/>
                <w:sz w:val="20"/>
                <w:szCs w:val="20"/>
              </w:rPr>
              <w:t>of birth:</w:t>
            </w:r>
          </w:p>
        </w:tc>
        <w:tc>
          <w:tcPr>
            <w:tcW w:w="2131" w:type="dxa"/>
            <w:shd w:val="clear" w:color="auto" w:fill="E7E6E6" w:themeFill="background2"/>
          </w:tcPr>
          <w:p w14:paraId="71D610F4" w14:textId="49EAA040" w:rsidR="0092283E" w:rsidRPr="00076F9E" w:rsidRDefault="0092283E" w:rsidP="004C6FAA">
            <w:pPr>
              <w:rPr>
                <w:rFonts w:ascii="Arial" w:hAnsi="Arial" w:cs="Arial"/>
                <w:b/>
                <w:sz w:val="20"/>
                <w:szCs w:val="20"/>
              </w:rPr>
            </w:pPr>
            <w:r w:rsidRPr="00076F9E">
              <w:rPr>
                <w:rFonts w:ascii="Arial" w:hAnsi="Arial" w:cs="Arial"/>
                <w:b/>
                <w:sz w:val="20"/>
                <w:szCs w:val="20"/>
              </w:rPr>
              <w:t>Gender</w:t>
            </w:r>
            <w:r w:rsidR="00064886" w:rsidRPr="00076F9E">
              <w:rPr>
                <w:rFonts w:ascii="Arial" w:hAnsi="Arial" w:cs="Arial"/>
                <w:b/>
                <w:sz w:val="20"/>
                <w:szCs w:val="20"/>
              </w:rPr>
              <w:t>:</w:t>
            </w:r>
          </w:p>
        </w:tc>
        <w:tc>
          <w:tcPr>
            <w:tcW w:w="2131" w:type="dxa"/>
            <w:shd w:val="clear" w:color="auto" w:fill="E7E6E6" w:themeFill="background2"/>
          </w:tcPr>
          <w:p w14:paraId="3C55500F" w14:textId="31A3E32B" w:rsidR="0092283E" w:rsidRPr="00076F9E" w:rsidRDefault="001854B8" w:rsidP="004C6FAA">
            <w:pPr>
              <w:rPr>
                <w:rFonts w:ascii="Arial" w:hAnsi="Arial" w:cs="Arial"/>
                <w:sz w:val="20"/>
                <w:szCs w:val="20"/>
              </w:rPr>
            </w:pPr>
            <w:r w:rsidRPr="00076F9E">
              <w:rPr>
                <w:rFonts w:ascii="Arial" w:hAnsi="Arial" w:cs="Arial"/>
                <w:b/>
                <w:sz w:val="20"/>
                <w:szCs w:val="20"/>
              </w:rPr>
              <w:t xml:space="preserve">Address </w:t>
            </w:r>
            <w:r w:rsidRPr="00076F9E">
              <w:rPr>
                <w:rFonts w:ascii="Arial" w:hAnsi="Arial" w:cs="Arial"/>
                <w:sz w:val="20"/>
                <w:szCs w:val="20"/>
              </w:rPr>
              <w:t xml:space="preserve">(if different to </w:t>
            </w:r>
            <w:r w:rsidR="008955BB">
              <w:rPr>
                <w:rFonts w:ascii="Arial" w:hAnsi="Arial" w:cs="Arial"/>
                <w:sz w:val="20"/>
                <w:szCs w:val="20"/>
              </w:rPr>
              <w:t>key</w:t>
            </w:r>
            <w:r w:rsidRPr="00076F9E">
              <w:rPr>
                <w:rFonts w:ascii="Arial" w:hAnsi="Arial" w:cs="Arial"/>
                <w:sz w:val="20"/>
                <w:szCs w:val="20"/>
              </w:rPr>
              <w:t xml:space="preserve"> child):</w:t>
            </w:r>
          </w:p>
        </w:tc>
      </w:tr>
      <w:tr w:rsidR="00076F9E" w:rsidRPr="00076F9E" w14:paraId="754F1DA5" w14:textId="77777777" w:rsidTr="001854B8">
        <w:tc>
          <w:tcPr>
            <w:tcW w:w="2130" w:type="dxa"/>
            <w:shd w:val="clear" w:color="auto" w:fill="auto"/>
          </w:tcPr>
          <w:p w14:paraId="38EB46D5" w14:textId="46266125" w:rsidR="0092283E" w:rsidRPr="00076F9E" w:rsidRDefault="0092283E" w:rsidP="00073769">
            <w:pPr>
              <w:rPr>
                <w:rFonts w:ascii="Arial" w:hAnsi="Arial" w:cs="Arial"/>
                <w:b/>
                <w:sz w:val="20"/>
                <w:szCs w:val="20"/>
              </w:rPr>
            </w:pPr>
          </w:p>
        </w:tc>
        <w:tc>
          <w:tcPr>
            <w:tcW w:w="2130" w:type="dxa"/>
            <w:shd w:val="clear" w:color="auto" w:fill="auto"/>
          </w:tcPr>
          <w:p w14:paraId="35091C4A" w14:textId="77777777" w:rsidR="0092283E" w:rsidRPr="00076F9E" w:rsidRDefault="0092283E" w:rsidP="00073769">
            <w:pPr>
              <w:rPr>
                <w:rFonts w:ascii="Arial" w:hAnsi="Arial" w:cs="Arial"/>
                <w:sz w:val="20"/>
                <w:szCs w:val="20"/>
              </w:rPr>
            </w:pPr>
          </w:p>
        </w:tc>
        <w:tc>
          <w:tcPr>
            <w:tcW w:w="2131" w:type="dxa"/>
            <w:shd w:val="clear" w:color="auto" w:fill="auto"/>
          </w:tcPr>
          <w:p w14:paraId="398F2497" w14:textId="2FF787ED" w:rsidR="0092283E" w:rsidRPr="00076F9E" w:rsidRDefault="0092283E" w:rsidP="00073769">
            <w:pPr>
              <w:rPr>
                <w:rFonts w:ascii="Arial" w:hAnsi="Arial" w:cs="Arial"/>
                <w:b/>
                <w:sz w:val="20"/>
                <w:szCs w:val="20"/>
              </w:rPr>
            </w:pPr>
          </w:p>
        </w:tc>
        <w:tc>
          <w:tcPr>
            <w:tcW w:w="2131" w:type="dxa"/>
            <w:shd w:val="clear" w:color="auto" w:fill="auto"/>
          </w:tcPr>
          <w:p w14:paraId="437B894D" w14:textId="77777777" w:rsidR="0092283E" w:rsidRPr="00076F9E" w:rsidRDefault="0092283E" w:rsidP="00073769">
            <w:pPr>
              <w:rPr>
                <w:rFonts w:ascii="Arial" w:hAnsi="Arial" w:cs="Arial"/>
                <w:sz w:val="20"/>
                <w:szCs w:val="20"/>
              </w:rPr>
            </w:pPr>
          </w:p>
        </w:tc>
      </w:tr>
      <w:tr w:rsidR="009E1B2E" w:rsidRPr="00076F9E" w14:paraId="4122C181" w14:textId="77777777" w:rsidTr="001854B8">
        <w:tc>
          <w:tcPr>
            <w:tcW w:w="2130" w:type="dxa"/>
            <w:shd w:val="clear" w:color="auto" w:fill="auto"/>
          </w:tcPr>
          <w:p w14:paraId="11BB5C37" w14:textId="77777777" w:rsidR="009E1B2E" w:rsidRPr="00076F9E" w:rsidRDefault="009E1B2E" w:rsidP="00073769">
            <w:pPr>
              <w:rPr>
                <w:rFonts w:ascii="Arial" w:hAnsi="Arial" w:cs="Arial"/>
                <w:b/>
                <w:sz w:val="20"/>
                <w:szCs w:val="20"/>
              </w:rPr>
            </w:pPr>
          </w:p>
        </w:tc>
        <w:tc>
          <w:tcPr>
            <w:tcW w:w="2130" w:type="dxa"/>
            <w:shd w:val="clear" w:color="auto" w:fill="auto"/>
          </w:tcPr>
          <w:p w14:paraId="5BCD615A" w14:textId="77777777" w:rsidR="009E1B2E" w:rsidRPr="00076F9E" w:rsidRDefault="009E1B2E" w:rsidP="00073769">
            <w:pPr>
              <w:rPr>
                <w:rFonts w:ascii="Arial" w:hAnsi="Arial" w:cs="Arial"/>
                <w:sz w:val="20"/>
                <w:szCs w:val="20"/>
              </w:rPr>
            </w:pPr>
          </w:p>
        </w:tc>
        <w:tc>
          <w:tcPr>
            <w:tcW w:w="2131" w:type="dxa"/>
            <w:shd w:val="clear" w:color="auto" w:fill="auto"/>
          </w:tcPr>
          <w:p w14:paraId="711C9C73" w14:textId="77777777" w:rsidR="009E1B2E" w:rsidRPr="00076F9E" w:rsidRDefault="009E1B2E" w:rsidP="00073769">
            <w:pPr>
              <w:rPr>
                <w:rFonts w:ascii="Arial" w:hAnsi="Arial" w:cs="Arial"/>
                <w:b/>
                <w:sz w:val="20"/>
                <w:szCs w:val="20"/>
              </w:rPr>
            </w:pPr>
          </w:p>
        </w:tc>
        <w:tc>
          <w:tcPr>
            <w:tcW w:w="2131" w:type="dxa"/>
            <w:shd w:val="clear" w:color="auto" w:fill="auto"/>
          </w:tcPr>
          <w:p w14:paraId="71AAD10D" w14:textId="77777777" w:rsidR="009E1B2E" w:rsidRPr="00076F9E" w:rsidRDefault="009E1B2E" w:rsidP="00073769">
            <w:pPr>
              <w:rPr>
                <w:rFonts w:ascii="Arial" w:hAnsi="Arial" w:cs="Arial"/>
                <w:sz w:val="20"/>
                <w:szCs w:val="20"/>
              </w:rPr>
            </w:pPr>
          </w:p>
        </w:tc>
      </w:tr>
      <w:tr w:rsidR="009E1B2E" w:rsidRPr="00076F9E" w14:paraId="45A02028" w14:textId="77777777" w:rsidTr="001854B8">
        <w:tc>
          <w:tcPr>
            <w:tcW w:w="2130" w:type="dxa"/>
            <w:shd w:val="clear" w:color="auto" w:fill="auto"/>
          </w:tcPr>
          <w:p w14:paraId="509F4739" w14:textId="77777777" w:rsidR="009E1B2E" w:rsidRDefault="009E1B2E" w:rsidP="00073769">
            <w:pPr>
              <w:rPr>
                <w:rFonts w:ascii="Arial" w:hAnsi="Arial" w:cs="Arial"/>
                <w:b/>
                <w:sz w:val="20"/>
                <w:szCs w:val="20"/>
              </w:rPr>
            </w:pPr>
          </w:p>
        </w:tc>
        <w:tc>
          <w:tcPr>
            <w:tcW w:w="2130" w:type="dxa"/>
            <w:shd w:val="clear" w:color="auto" w:fill="auto"/>
          </w:tcPr>
          <w:p w14:paraId="097C43C8" w14:textId="77777777" w:rsidR="009E1B2E" w:rsidRPr="00076F9E" w:rsidRDefault="009E1B2E" w:rsidP="00073769">
            <w:pPr>
              <w:rPr>
                <w:rFonts w:ascii="Arial" w:hAnsi="Arial" w:cs="Arial"/>
                <w:sz w:val="20"/>
                <w:szCs w:val="20"/>
              </w:rPr>
            </w:pPr>
          </w:p>
        </w:tc>
        <w:tc>
          <w:tcPr>
            <w:tcW w:w="2131" w:type="dxa"/>
            <w:shd w:val="clear" w:color="auto" w:fill="auto"/>
          </w:tcPr>
          <w:p w14:paraId="7F40FC9C" w14:textId="77777777" w:rsidR="009E1B2E" w:rsidRPr="00076F9E" w:rsidRDefault="009E1B2E" w:rsidP="00073769">
            <w:pPr>
              <w:rPr>
                <w:rFonts w:ascii="Arial" w:hAnsi="Arial" w:cs="Arial"/>
                <w:b/>
                <w:sz w:val="20"/>
                <w:szCs w:val="20"/>
              </w:rPr>
            </w:pPr>
          </w:p>
        </w:tc>
        <w:tc>
          <w:tcPr>
            <w:tcW w:w="2131" w:type="dxa"/>
            <w:shd w:val="clear" w:color="auto" w:fill="auto"/>
          </w:tcPr>
          <w:p w14:paraId="7B27EC45" w14:textId="77777777" w:rsidR="009E1B2E" w:rsidRDefault="009E1B2E" w:rsidP="00073769">
            <w:pPr>
              <w:rPr>
                <w:rFonts w:ascii="Arial" w:hAnsi="Arial" w:cs="Arial"/>
                <w:sz w:val="20"/>
                <w:szCs w:val="20"/>
              </w:rPr>
            </w:pPr>
          </w:p>
        </w:tc>
      </w:tr>
    </w:tbl>
    <w:p w14:paraId="750B4699" w14:textId="5834D467" w:rsidR="0092283E" w:rsidRDefault="0092283E"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1"/>
        <w:gridCol w:w="1015"/>
      </w:tblGrid>
      <w:tr w:rsidR="0092283E" w:rsidRPr="00076F9E" w14:paraId="3DEE2B34" w14:textId="77777777" w:rsidTr="00175F08">
        <w:tc>
          <w:tcPr>
            <w:tcW w:w="8296" w:type="dxa"/>
            <w:gridSpan w:val="2"/>
            <w:shd w:val="clear" w:color="auto" w:fill="9CC2E5" w:themeFill="accent1" w:themeFillTint="99"/>
          </w:tcPr>
          <w:p w14:paraId="73F19839" w14:textId="77777777" w:rsidR="0092283E" w:rsidRDefault="006E5DE1" w:rsidP="00073769">
            <w:pPr>
              <w:rPr>
                <w:rFonts w:ascii="Arial" w:hAnsi="Arial" w:cs="Arial"/>
                <w:sz w:val="20"/>
                <w:szCs w:val="20"/>
              </w:rPr>
            </w:pPr>
            <w:r>
              <w:rPr>
                <w:rFonts w:ascii="Arial" w:hAnsi="Arial" w:cs="Arial"/>
                <w:b/>
                <w:sz w:val="20"/>
                <w:szCs w:val="20"/>
              </w:rPr>
              <w:t>5</w:t>
            </w:r>
            <w:r w:rsidR="0092283E" w:rsidRPr="00076F9E">
              <w:rPr>
                <w:rFonts w:ascii="Arial" w:hAnsi="Arial" w:cs="Arial"/>
                <w:b/>
                <w:sz w:val="20"/>
                <w:szCs w:val="20"/>
              </w:rPr>
              <w:t xml:space="preserve">. REASON FOR REFERRAL </w:t>
            </w:r>
            <w:r w:rsidR="0092283E" w:rsidRPr="00076F9E">
              <w:rPr>
                <w:rFonts w:ascii="Arial" w:hAnsi="Arial" w:cs="Arial"/>
                <w:sz w:val="20"/>
                <w:szCs w:val="20"/>
              </w:rPr>
              <w:t>(please tick all appropriate options)</w:t>
            </w:r>
          </w:p>
          <w:p w14:paraId="4CA0551E" w14:textId="2EDCDAA9" w:rsidR="009B393D" w:rsidRPr="00076F9E" w:rsidRDefault="009B393D" w:rsidP="00073769">
            <w:pPr>
              <w:rPr>
                <w:rFonts w:ascii="Arial" w:hAnsi="Arial" w:cs="Arial"/>
                <w:b/>
                <w:sz w:val="20"/>
                <w:szCs w:val="20"/>
              </w:rPr>
            </w:pPr>
            <w:r>
              <w:rPr>
                <w:rFonts w:ascii="Arial" w:hAnsi="Arial" w:cs="Arial"/>
                <w:sz w:val="20"/>
                <w:szCs w:val="20"/>
              </w:rPr>
              <w:t>See guidance document for glossary of terms</w:t>
            </w:r>
          </w:p>
        </w:tc>
      </w:tr>
      <w:tr w:rsidR="0092283E" w:rsidRPr="00076F9E" w14:paraId="1BE23D08" w14:textId="77777777" w:rsidTr="00175F08">
        <w:tc>
          <w:tcPr>
            <w:tcW w:w="7281" w:type="dxa"/>
            <w:shd w:val="clear" w:color="auto" w:fill="auto"/>
          </w:tcPr>
          <w:p w14:paraId="74FC326B" w14:textId="3E1660FB" w:rsidR="0092283E" w:rsidRPr="00076F9E" w:rsidRDefault="0092283E" w:rsidP="00073769">
            <w:pPr>
              <w:rPr>
                <w:rFonts w:ascii="Arial" w:hAnsi="Arial" w:cs="Arial"/>
                <w:sz w:val="20"/>
                <w:szCs w:val="20"/>
              </w:rPr>
            </w:pPr>
            <w:r w:rsidRPr="00076F9E">
              <w:rPr>
                <w:rFonts w:ascii="Arial" w:hAnsi="Arial" w:cs="Arial"/>
                <w:sz w:val="20"/>
                <w:szCs w:val="20"/>
              </w:rPr>
              <w:t xml:space="preserve">Fits </w:t>
            </w:r>
            <w:r w:rsidR="00EA56A0">
              <w:rPr>
                <w:rFonts w:ascii="Arial" w:hAnsi="Arial" w:cs="Arial"/>
                <w:sz w:val="20"/>
                <w:szCs w:val="20"/>
              </w:rPr>
              <w:t>Child Safeguarding Practice Review Panel</w:t>
            </w:r>
            <w:r w:rsidRPr="00076F9E">
              <w:rPr>
                <w:rFonts w:ascii="Arial" w:hAnsi="Arial" w:cs="Arial"/>
                <w:sz w:val="20"/>
                <w:szCs w:val="20"/>
              </w:rPr>
              <w:t xml:space="preserve"> criteria (as set out in Working </w:t>
            </w:r>
            <w:r w:rsidR="006C2BE7">
              <w:rPr>
                <w:rFonts w:ascii="Arial" w:hAnsi="Arial" w:cs="Arial"/>
                <w:sz w:val="20"/>
                <w:szCs w:val="20"/>
              </w:rPr>
              <w:t xml:space="preserve">Together to Safeguard Children </w:t>
            </w:r>
            <w:r w:rsidR="008B75E1">
              <w:rPr>
                <w:rFonts w:ascii="Arial" w:hAnsi="Arial" w:cs="Arial"/>
                <w:sz w:val="20"/>
                <w:szCs w:val="20"/>
              </w:rPr>
              <w:t>201</w:t>
            </w:r>
            <w:r w:rsidR="00EA56A0">
              <w:rPr>
                <w:rFonts w:ascii="Arial" w:hAnsi="Arial" w:cs="Arial"/>
                <w:sz w:val="20"/>
                <w:szCs w:val="20"/>
              </w:rPr>
              <w:t>8</w:t>
            </w:r>
            <w:r w:rsidRPr="00076F9E">
              <w:rPr>
                <w:rFonts w:ascii="Arial" w:hAnsi="Arial" w:cs="Arial"/>
                <w:sz w:val="20"/>
                <w:szCs w:val="20"/>
              </w:rPr>
              <w:t>)</w:t>
            </w:r>
          </w:p>
        </w:tc>
        <w:tc>
          <w:tcPr>
            <w:tcW w:w="1015" w:type="dxa"/>
            <w:shd w:val="clear" w:color="auto" w:fill="auto"/>
          </w:tcPr>
          <w:p w14:paraId="0A272C7C" w14:textId="77777777" w:rsidR="0092283E" w:rsidRPr="00076F9E" w:rsidRDefault="0092283E"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8B3365">
              <w:fldChar w:fldCharType="separate"/>
            </w:r>
            <w:r>
              <w:fldChar w:fldCharType="end"/>
            </w:r>
          </w:p>
        </w:tc>
      </w:tr>
      <w:tr w:rsidR="0092283E" w:rsidRPr="00076F9E" w14:paraId="3A8C0933" w14:textId="77777777" w:rsidTr="00175F08">
        <w:tc>
          <w:tcPr>
            <w:tcW w:w="7281" w:type="dxa"/>
            <w:shd w:val="clear" w:color="auto" w:fill="auto"/>
          </w:tcPr>
          <w:p w14:paraId="514C2749" w14:textId="77777777" w:rsidR="0092283E" w:rsidRPr="00076F9E" w:rsidRDefault="004241B6" w:rsidP="00073769">
            <w:pPr>
              <w:rPr>
                <w:rFonts w:ascii="Arial" w:hAnsi="Arial" w:cs="Arial"/>
                <w:sz w:val="20"/>
                <w:szCs w:val="20"/>
              </w:rPr>
            </w:pPr>
            <w:r w:rsidRPr="00076F9E">
              <w:rPr>
                <w:rFonts w:ascii="Arial" w:hAnsi="Arial" w:cs="Arial"/>
                <w:sz w:val="20"/>
                <w:szCs w:val="20"/>
              </w:rPr>
              <w:t>Child has died</w:t>
            </w:r>
            <w:r w:rsidR="0092622C" w:rsidRPr="00076F9E">
              <w:rPr>
                <w:rFonts w:ascii="Arial" w:hAnsi="Arial" w:cs="Arial"/>
                <w:sz w:val="20"/>
                <w:szCs w:val="20"/>
              </w:rPr>
              <w:t xml:space="preserve"> and abuse or neglect is known or suspected to be a factor</w:t>
            </w:r>
          </w:p>
          <w:p w14:paraId="718BEB04" w14:textId="77777777" w:rsidR="00A35089" w:rsidRPr="00076F9E" w:rsidRDefault="00A35089" w:rsidP="00073769">
            <w:pPr>
              <w:rPr>
                <w:rFonts w:ascii="Arial" w:hAnsi="Arial" w:cs="Arial"/>
                <w:sz w:val="20"/>
                <w:szCs w:val="20"/>
              </w:rPr>
            </w:pPr>
          </w:p>
        </w:tc>
        <w:tc>
          <w:tcPr>
            <w:tcW w:w="1015" w:type="dxa"/>
            <w:shd w:val="clear" w:color="auto" w:fill="auto"/>
          </w:tcPr>
          <w:p w14:paraId="1FC3EDF1" w14:textId="77777777" w:rsidR="004241B6" w:rsidRDefault="004241B6" w:rsidP="00073769">
            <w:r>
              <w:fldChar w:fldCharType="begin">
                <w:ffData>
                  <w:name w:val="Check1"/>
                  <w:enabled/>
                  <w:calcOnExit w:val="0"/>
                  <w:checkBox>
                    <w:sizeAuto/>
                    <w:default w:val="0"/>
                  </w:checkBox>
                </w:ffData>
              </w:fldChar>
            </w:r>
            <w:r>
              <w:instrText xml:space="preserve"> FORMCHECKBOX </w:instrText>
            </w:r>
            <w:r w:rsidR="008B3365">
              <w:fldChar w:fldCharType="separate"/>
            </w:r>
            <w:r>
              <w:fldChar w:fldCharType="end"/>
            </w:r>
          </w:p>
        </w:tc>
      </w:tr>
      <w:tr w:rsidR="004241B6" w:rsidRPr="00076F9E" w14:paraId="5D859A16" w14:textId="77777777" w:rsidTr="00175F08">
        <w:tc>
          <w:tcPr>
            <w:tcW w:w="7281" w:type="dxa"/>
            <w:shd w:val="clear" w:color="auto" w:fill="auto"/>
          </w:tcPr>
          <w:p w14:paraId="2949AA6B" w14:textId="5ED1AF19" w:rsidR="00A35089" w:rsidRPr="00076F9E" w:rsidRDefault="004241B6" w:rsidP="005A73A0">
            <w:pPr>
              <w:rPr>
                <w:rFonts w:ascii="Arial" w:hAnsi="Arial" w:cs="Arial"/>
                <w:sz w:val="20"/>
                <w:szCs w:val="20"/>
              </w:rPr>
            </w:pPr>
            <w:r w:rsidRPr="00076F9E">
              <w:rPr>
                <w:rFonts w:ascii="Arial" w:hAnsi="Arial" w:cs="Arial"/>
                <w:sz w:val="20"/>
                <w:szCs w:val="20"/>
              </w:rPr>
              <w:t xml:space="preserve">Child has </w:t>
            </w:r>
            <w:r w:rsidR="005A73A0">
              <w:rPr>
                <w:rFonts w:ascii="Arial" w:hAnsi="Arial" w:cs="Arial"/>
                <w:sz w:val="20"/>
                <w:szCs w:val="20"/>
              </w:rPr>
              <w:t>been seriously</w:t>
            </w:r>
            <w:r w:rsidRPr="00076F9E">
              <w:rPr>
                <w:rFonts w:ascii="Arial" w:hAnsi="Arial" w:cs="Arial"/>
                <w:sz w:val="20"/>
                <w:szCs w:val="20"/>
              </w:rPr>
              <w:t xml:space="preserve"> harm</w:t>
            </w:r>
            <w:r w:rsidR="005A73A0">
              <w:rPr>
                <w:rFonts w:ascii="Arial" w:hAnsi="Arial" w:cs="Arial"/>
                <w:sz w:val="20"/>
                <w:szCs w:val="20"/>
              </w:rPr>
              <w:t>ed</w:t>
            </w:r>
            <w:r w:rsidR="0092622C" w:rsidRPr="00076F9E">
              <w:rPr>
                <w:rFonts w:ascii="Arial" w:hAnsi="Arial" w:cs="Arial"/>
                <w:sz w:val="20"/>
                <w:szCs w:val="20"/>
              </w:rPr>
              <w:t xml:space="preserve"> (e.g. a potentially life</w:t>
            </w:r>
            <w:r w:rsidR="00EA56A0">
              <w:rPr>
                <w:rFonts w:ascii="Arial" w:hAnsi="Arial" w:cs="Arial"/>
                <w:sz w:val="20"/>
                <w:szCs w:val="20"/>
              </w:rPr>
              <w:t>-</w:t>
            </w:r>
            <w:r w:rsidR="0092622C" w:rsidRPr="00076F9E">
              <w:rPr>
                <w:rFonts w:ascii="Arial" w:hAnsi="Arial" w:cs="Arial"/>
                <w:sz w:val="20"/>
                <w:szCs w:val="20"/>
              </w:rPr>
              <w:t>threatening injury, serious sexual abuse)</w:t>
            </w:r>
            <w:r w:rsidR="005A73A0">
              <w:rPr>
                <w:rFonts w:ascii="Arial" w:hAnsi="Arial" w:cs="Arial"/>
                <w:sz w:val="20"/>
                <w:szCs w:val="20"/>
              </w:rPr>
              <w:t xml:space="preserve"> </w:t>
            </w:r>
            <w:r w:rsidR="005A73A0" w:rsidRPr="00076F9E">
              <w:rPr>
                <w:rFonts w:ascii="Arial" w:hAnsi="Arial" w:cs="Arial"/>
                <w:sz w:val="20"/>
                <w:szCs w:val="20"/>
              </w:rPr>
              <w:t>and abuse or neglect is known or suspected to be a factor</w:t>
            </w:r>
          </w:p>
        </w:tc>
        <w:tc>
          <w:tcPr>
            <w:tcW w:w="1015" w:type="dxa"/>
            <w:shd w:val="clear" w:color="auto" w:fill="auto"/>
          </w:tcPr>
          <w:p w14:paraId="0A1B89E4" w14:textId="77777777" w:rsidR="004241B6" w:rsidRDefault="004241B6" w:rsidP="00073769">
            <w:r>
              <w:fldChar w:fldCharType="begin">
                <w:ffData>
                  <w:name w:val="Check1"/>
                  <w:enabled/>
                  <w:calcOnExit w:val="0"/>
                  <w:checkBox>
                    <w:sizeAuto/>
                    <w:default w:val="0"/>
                  </w:checkBox>
                </w:ffData>
              </w:fldChar>
            </w:r>
            <w:r>
              <w:instrText xml:space="preserve"> FORMCHECKBOX </w:instrText>
            </w:r>
            <w:r w:rsidR="008B3365">
              <w:fldChar w:fldCharType="separate"/>
            </w:r>
            <w:r>
              <w:fldChar w:fldCharType="end"/>
            </w:r>
          </w:p>
        </w:tc>
      </w:tr>
      <w:tr w:rsidR="00A35089" w:rsidRPr="00076F9E" w14:paraId="709B88FD" w14:textId="77777777" w:rsidTr="00175F08">
        <w:tc>
          <w:tcPr>
            <w:tcW w:w="7281" w:type="dxa"/>
            <w:shd w:val="clear" w:color="auto" w:fill="auto"/>
          </w:tcPr>
          <w:p w14:paraId="4EAF7A90" w14:textId="3A39C3C8" w:rsidR="00A35089" w:rsidRPr="00076F9E" w:rsidRDefault="005A73A0" w:rsidP="005A73A0">
            <w:pPr>
              <w:rPr>
                <w:rFonts w:ascii="Arial" w:hAnsi="Arial" w:cs="Arial"/>
                <w:sz w:val="20"/>
                <w:szCs w:val="20"/>
              </w:rPr>
            </w:pPr>
            <w:r w:rsidRPr="00076F9E">
              <w:rPr>
                <w:rFonts w:ascii="Arial" w:hAnsi="Arial" w:cs="Arial"/>
                <w:sz w:val="20"/>
                <w:szCs w:val="20"/>
              </w:rPr>
              <w:t>There are concerns about the way that agencies have worked together to safeguard the child</w:t>
            </w:r>
          </w:p>
        </w:tc>
        <w:tc>
          <w:tcPr>
            <w:tcW w:w="1015" w:type="dxa"/>
            <w:shd w:val="clear" w:color="auto" w:fill="auto"/>
          </w:tcPr>
          <w:p w14:paraId="3CFDD32F" w14:textId="77777777" w:rsidR="00A35089" w:rsidRDefault="00A35089" w:rsidP="00073769">
            <w:r>
              <w:fldChar w:fldCharType="begin">
                <w:ffData>
                  <w:name w:val="Check1"/>
                  <w:enabled/>
                  <w:calcOnExit w:val="0"/>
                  <w:checkBox>
                    <w:sizeAuto/>
                    <w:default w:val="0"/>
                  </w:checkBox>
                </w:ffData>
              </w:fldChar>
            </w:r>
            <w:r>
              <w:instrText xml:space="preserve"> FORMCHECKBOX </w:instrText>
            </w:r>
            <w:r w:rsidR="008B3365">
              <w:fldChar w:fldCharType="separate"/>
            </w:r>
            <w:r>
              <w:fldChar w:fldCharType="end"/>
            </w:r>
          </w:p>
        </w:tc>
      </w:tr>
      <w:tr w:rsidR="00064886" w:rsidRPr="00076F9E" w14:paraId="72A2493C" w14:textId="77777777" w:rsidTr="00175F08">
        <w:tc>
          <w:tcPr>
            <w:tcW w:w="7281" w:type="dxa"/>
            <w:shd w:val="clear" w:color="auto" w:fill="auto"/>
          </w:tcPr>
          <w:p w14:paraId="1D32A010" w14:textId="77777777" w:rsidR="005A73A0" w:rsidRDefault="005A73A0" w:rsidP="005A73A0">
            <w:pPr>
              <w:rPr>
                <w:rFonts w:ascii="Arial" w:hAnsi="Arial" w:cs="Arial"/>
                <w:sz w:val="20"/>
                <w:szCs w:val="20"/>
              </w:rPr>
            </w:pPr>
            <w:r w:rsidRPr="00076F9E">
              <w:rPr>
                <w:rFonts w:ascii="Arial" w:hAnsi="Arial" w:cs="Arial"/>
                <w:sz w:val="20"/>
                <w:szCs w:val="20"/>
              </w:rPr>
              <w:t>The case provides opportunities for learning lessons from multi-agency work</w:t>
            </w:r>
          </w:p>
          <w:p w14:paraId="3F1D07F1" w14:textId="3A333E02" w:rsidR="00A35089" w:rsidRPr="00076F9E" w:rsidRDefault="00A35089" w:rsidP="005A73A0">
            <w:pPr>
              <w:rPr>
                <w:rFonts w:ascii="Arial" w:hAnsi="Arial" w:cs="Arial"/>
                <w:sz w:val="20"/>
                <w:szCs w:val="20"/>
              </w:rPr>
            </w:pPr>
          </w:p>
        </w:tc>
        <w:tc>
          <w:tcPr>
            <w:tcW w:w="1015" w:type="dxa"/>
            <w:shd w:val="clear" w:color="auto" w:fill="auto"/>
          </w:tcPr>
          <w:p w14:paraId="57C66F22" w14:textId="77777777" w:rsidR="00064886" w:rsidRDefault="00064886" w:rsidP="00073769">
            <w:r>
              <w:fldChar w:fldCharType="begin">
                <w:ffData>
                  <w:name w:val="Check1"/>
                  <w:enabled/>
                  <w:calcOnExit w:val="0"/>
                  <w:checkBox>
                    <w:sizeAuto/>
                    <w:default w:val="0"/>
                  </w:checkBox>
                </w:ffData>
              </w:fldChar>
            </w:r>
            <w:r>
              <w:instrText xml:space="preserve"> FORMCHECKBOX </w:instrText>
            </w:r>
            <w:r w:rsidR="008B3365">
              <w:fldChar w:fldCharType="separate"/>
            </w:r>
            <w:r>
              <w:fldChar w:fldCharType="end"/>
            </w:r>
          </w:p>
        </w:tc>
      </w:tr>
      <w:tr w:rsidR="004241B6" w:rsidRPr="00076F9E" w14:paraId="5EE2C881" w14:textId="77777777" w:rsidTr="00175F08">
        <w:tc>
          <w:tcPr>
            <w:tcW w:w="7281" w:type="dxa"/>
            <w:shd w:val="clear" w:color="auto" w:fill="auto"/>
          </w:tcPr>
          <w:p w14:paraId="5C6002AF" w14:textId="1F0C1C29" w:rsidR="005A73A0" w:rsidRPr="00076F9E" w:rsidRDefault="005A73A0" w:rsidP="005A73A0">
            <w:pPr>
              <w:rPr>
                <w:rFonts w:ascii="Arial" w:hAnsi="Arial" w:cs="Arial"/>
                <w:sz w:val="20"/>
                <w:szCs w:val="20"/>
              </w:rPr>
            </w:pPr>
            <w:r w:rsidRPr="00076F9E">
              <w:rPr>
                <w:rFonts w:ascii="Arial" w:hAnsi="Arial" w:cs="Arial"/>
                <w:sz w:val="20"/>
                <w:szCs w:val="20"/>
              </w:rPr>
              <w:t>Child has com</w:t>
            </w:r>
            <w:ins w:id="28" w:author="Sally Kendal" w:date="2019-12-18T09:15:00Z">
              <w:r w:rsidR="00004B63">
                <w:rPr>
                  <w:rFonts w:ascii="Arial" w:hAnsi="Arial" w:cs="Arial"/>
                  <w:sz w:val="20"/>
                  <w:szCs w:val="20"/>
                </w:rPr>
                <w:t>pleted</w:t>
              </w:r>
            </w:ins>
            <w:del w:id="29" w:author="Sally Kendal" w:date="2019-12-18T09:15:00Z">
              <w:r w:rsidRPr="00076F9E" w:rsidDel="00004B63">
                <w:rPr>
                  <w:rFonts w:ascii="Arial" w:hAnsi="Arial" w:cs="Arial"/>
                  <w:sz w:val="20"/>
                  <w:szCs w:val="20"/>
                </w:rPr>
                <w:delText>mitted</w:delText>
              </w:r>
            </w:del>
            <w:r w:rsidRPr="00076F9E">
              <w:rPr>
                <w:rFonts w:ascii="Arial" w:hAnsi="Arial" w:cs="Arial"/>
                <w:sz w:val="20"/>
                <w:szCs w:val="20"/>
              </w:rPr>
              <w:t xml:space="preserve"> suicide</w:t>
            </w:r>
          </w:p>
          <w:p w14:paraId="56E0737D" w14:textId="6E261B34" w:rsidR="004241B6" w:rsidRPr="00076F9E" w:rsidRDefault="004241B6" w:rsidP="00073769">
            <w:pPr>
              <w:rPr>
                <w:rFonts w:ascii="Arial" w:hAnsi="Arial" w:cs="Arial"/>
                <w:sz w:val="20"/>
                <w:szCs w:val="20"/>
              </w:rPr>
            </w:pPr>
          </w:p>
        </w:tc>
        <w:tc>
          <w:tcPr>
            <w:tcW w:w="1015" w:type="dxa"/>
            <w:shd w:val="clear" w:color="auto" w:fill="auto"/>
          </w:tcPr>
          <w:p w14:paraId="7BBB6370" w14:textId="77777777" w:rsidR="004241B6" w:rsidRDefault="004241B6" w:rsidP="00073769">
            <w:r>
              <w:fldChar w:fldCharType="begin">
                <w:ffData>
                  <w:name w:val="Check1"/>
                  <w:enabled/>
                  <w:calcOnExit w:val="0"/>
                  <w:checkBox>
                    <w:sizeAuto/>
                    <w:default w:val="0"/>
                  </w:checkBox>
                </w:ffData>
              </w:fldChar>
            </w:r>
            <w:r>
              <w:instrText xml:space="preserve"> FORMCHECKBOX </w:instrText>
            </w:r>
            <w:r w:rsidR="008B3365">
              <w:fldChar w:fldCharType="separate"/>
            </w:r>
            <w:r>
              <w:fldChar w:fldCharType="end"/>
            </w:r>
          </w:p>
        </w:tc>
      </w:tr>
      <w:tr w:rsidR="004241B6" w:rsidRPr="00076F9E" w14:paraId="2AB9225F" w14:textId="77777777" w:rsidTr="00175F08">
        <w:tc>
          <w:tcPr>
            <w:tcW w:w="7281" w:type="dxa"/>
            <w:shd w:val="clear" w:color="auto" w:fill="auto"/>
          </w:tcPr>
          <w:p w14:paraId="555F3128" w14:textId="1C4F002A" w:rsidR="005A73A0" w:rsidRPr="00076F9E" w:rsidRDefault="005A73A0" w:rsidP="005A73A0">
            <w:pPr>
              <w:rPr>
                <w:rFonts w:ascii="Arial" w:hAnsi="Arial" w:cs="Arial"/>
                <w:sz w:val="20"/>
                <w:szCs w:val="20"/>
              </w:rPr>
            </w:pPr>
            <w:r w:rsidRPr="00076F9E">
              <w:rPr>
                <w:rFonts w:ascii="Arial" w:hAnsi="Arial" w:cs="Arial"/>
                <w:sz w:val="20"/>
                <w:szCs w:val="20"/>
              </w:rPr>
              <w:t>Child has been a perpetrator of a serious crime</w:t>
            </w:r>
          </w:p>
          <w:p w14:paraId="3D32F0A1" w14:textId="12DA2236" w:rsidR="004241B6" w:rsidRPr="00076F9E" w:rsidRDefault="004241B6" w:rsidP="00073769">
            <w:pPr>
              <w:rPr>
                <w:rFonts w:ascii="Arial" w:hAnsi="Arial" w:cs="Arial"/>
                <w:sz w:val="20"/>
                <w:szCs w:val="20"/>
              </w:rPr>
            </w:pPr>
          </w:p>
        </w:tc>
        <w:tc>
          <w:tcPr>
            <w:tcW w:w="1015" w:type="dxa"/>
            <w:shd w:val="clear" w:color="auto" w:fill="auto"/>
          </w:tcPr>
          <w:p w14:paraId="66461C50" w14:textId="77777777" w:rsidR="004241B6" w:rsidRDefault="00064886" w:rsidP="00073769">
            <w:r>
              <w:fldChar w:fldCharType="begin">
                <w:ffData>
                  <w:name w:val="Check1"/>
                  <w:enabled/>
                  <w:calcOnExit w:val="0"/>
                  <w:checkBox>
                    <w:sizeAuto/>
                    <w:default w:val="0"/>
                  </w:checkBox>
                </w:ffData>
              </w:fldChar>
            </w:r>
            <w:r>
              <w:instrText xml:space="preserve"> FORMCHECKBOX </w:instrText>
            </w:r>
            <w:r w:rsidR="008B3365">
              <w:fldChar w:fldCharType="separate"/>
            </w:r>
            <w:r>
              <w:fldChar w:fldCharType="end"/>
            </w:r>
          </w:p>
        </w:tc>
      </w:tr>
      <w:tr w:rsidR="00CA2B13" w:rsidRPr="00076F9E" w14:paraId="592CA1BD" w14:textId="77777777" w:rsidTr="00175F08">
        <w:trPr>
          <w:ins w:id="30" w:author="Sally Kendal" w:date="2019-12-18T09:18:00Z"/>
        </w:trPr>
        <w:tc>
          <w:tcPr>
            <w:tcW w:w="7281" w:type="dxa"/>
            <w:shd w:val="clear" w:color="auto" w:fill="auto"/>
          </w:tcPr>
          <w:p w14:paraId="6410DDB4" w14:textId="77777777" w:rsidR="00A22068" w:rsidRPr="00932D25" w:rsidRDefault="00A22068" w:rsidP="00A22068">
            <w:pPr>
              <w:rPr>
                <w:ins w:id="31" w:author="Sally Kendal" w:date="2019-12-18T09:18:00Z"/>
                <w:rFonts w:ascii="Arial" w:hAnsi="Arial" w:cs="Arial"/>
                <w:sz w:val="20"/>
                <w:szCs w:val="20"/>
              </w:rPr>
            </w:pPr>
            <w:ins w:id="32" w:author="Sally Kendal" w:date="2019-12-18T09:18:00Z">
              <w:r w:rsidRPr="00932D25">
                <w:rPr>
                  <w:rFonts w:ascii="Arial" w:hAnsi="Arial" w:cs="Arial"/>
                  <w:sz w:val="20"/>
                  <w:szCs w:val="20"/>
                </w:rPr>
                <w:t>Case is one which the Child Safeguarding Practice Review Panel (National Panel) have considered and concluded a local review may be more appropriate.</w:t>
              </w:r>
            </w:ins>
          </w:p>
          <w:p w14:paraId="2E9571C0" w14:textId="76163F11" w:rsidR="00CA2B13" w:rsidRPr="00076F9E" w:rsidRDefault="00A22068" w:rsidP="00A22068">
            <w:pPr>
              <w:rPr>
                <w:ins w:id="33" w:author="Sally Kendal" w:date="2019-12-18T09:18:00Z"/>
                <w:rFonts w:ascii="Arial" w:hAnsi="Arial" w:cs="Arial"/>
                <w:sz w:val="20"/>
                <w:szCs w:val="20"/>
              </w:rPr>
            </w:pPr>
            <w:ins w:id="34" w:author="Sally Kendal" w:date="2019-12-18T09:18:00Z">
              <w:r w:rsidRPr="00932D25">
                <w:rPr>
                  <w:rFonts w:ascii="Arial" w:hAnsi="Arial" w:cs="Arial"/>
                  <w:sz w:val="20"/>
                  <w:szCs w:val="20"/>
                </w:rPr>
                <w:tab/>
              </w:r>
            </w:ins>
          </w:p>
        </w:tc>
        <w:tc>
          <w:tcPr>
            <w:tcW w:w="1015" w:type="dxa"/>
            <w:shd w:val="clear" w:color="auto" w:fill="auto"/>
          </w:tcPr>
          <w:p w14:paraId="36398EEB" w14:textId="735CED52" w:rsidR="00CA2B13" w:rsidRDefault="00472F1E" w:rsidP="00073769">
            <w:pPr>
              <w:rPr>
                <w:ins w:id="35" w:author="Sally Kendal" w:date="2019-12-18T09:18:00Z"/>
              </w:rPr>
            </w:pPr>
            <w:ins w:id="36" w:author="Lucy Short" w:date="2019-12-18T10:59:00Z">
              <w:r>
                <w:fldChar w:fldCharType="begin">
                  <w:ffData>
                    <w:name w:val="Check1"/>
                    <w:enabled/>
                    <w:calcOnExit w:val="0"/>
                    <w:checkBox>
                      <w:sizeAuto/>
                      <w:default w:val="0"/>
                    </w:checkBox>
                  </w:ffData>
                </w:fldChar>
              </w:r>
              <w:r>
                <w:instrText xml:space="preserve"> FORMCHECKBOX </w:instrText>
              </w:r>
              <w:r>
                <w:fldChar w:fldCharType="separate"/>
              </w:r>
              <w:r>
                <w:fldChar w:fldCharType="end"/>
              </w:r>
            </w:ins>
          </w:p>
        </w:tc>
      </w:tr>
      <w:tr w:rsidR="00175F08" w:rsidRPr="00076F9E" w14:paraId="6E0955D3" w14:textId="77777777" w:rsidTr="00175F08">
        <w:trPr>
          <w:ins w:id="37" w:author="Sally Kendal" w:date="2019-12-18T09:18:00Z"/>
        </w:trPr>
        <w:tc>
          <w:tcPr>
            <w:tcW w:w="7281" w:type="dxa"/>
            <w:shd w:val="clear" w:color="auto" w:fill="auto"/>
          </w:tcPr>
          <w:p w14:paraId="18CA9C2C" w14:textId="77777777" w:rsidR="00175F08" w:rsidRPr="00932D25" w:rsidRDefault="00175F08" w:rsidP="00175F08">
            <w:pPr>
              <w:rPr>
                <w:ins w:id="38" w:author="Sally Kendal" w:date="2019-12-18T09:18:00Z"/>
                <w:rFonts w:ascii="Arial" w:hAnsi="Arial" w:cs="Arial"/>
                <w:sz w:val="20"/>
                <w:szCs w:val="20"/>
              </w:rPr>
            </w:pPr>
            <w:ins w:id="39" w:author="Sally Kendal" w:date="2019-12-18T09:18:00Z">
              <w:r w:rsidRPr="00932D25">
                <w:rPr>
                  <w:rFonts w:ascii="Arial" w:hAnsi="Arial" w:cs="Arial"/>
                  <w:sz w:val="20"/>
                  <w:szCs w:val="20"/>
                </w:rPr>
                <w:t xml:space="preserve">Additional considerations: </w:t>
              </w:r>
            </w:ins>
          </w:p>
          <w:p w14:paraId="2FD60A91" w14:textId="77777777" w:rsidR="00175F08" w:rsidRPr="00932D25" w:rsidRDefault="00175F08" w:rsidP="00175F08">
            <w:pPr>
              <w:rPr>
                <w:ins w:id="40" w:author="Sally Kendal" w:date="2019-12-18T09:18:00Z"/>
                <w:rFonts w:ascii="Arial" w:hAnsi="Arial" w:cs="Arial"/>
                <w:sz w:val="20"/>
                <w:szCs w:val="20"/>
              </w:rPr>
            </w:pPr>
            <w:ins w:id="41" w:author="Sally Kendal" w:date="2019-12-18T09:18:00Z">
              <w:r w:rsidRPr="00932D25">
                <w:rPr>
                  <w:rFonts w:ascii="Arial" w:hAnsi="Arial" w:cs="Arial"/>
                  <w:sz w:val="20"/>
                  <w:szCs w:val="20"/>
                </w:rPr>
                <w:t>• where the safeguarding partners have cause for concern about the actions of a single agency</w:t>
              </w:r>
            </w:ins>
          </w:p>
          <w:p w14:paraId="41603A90" w14:textId="77777777" w:rsidR="00175F08" w:rsidRPr="00932D25" w:rsidRDefault="00175F08" w:rsidP="00175F08">
            <w:pPr>
              <w:rPr>
                <w:ins w:id="42" w:author="Sally Kendal" w:date="2019-12-18T09:18:00Z"/>
                <w:rFonts w:ascii="Arial" w:hAnsi="Arial" w:cs="Arial"/>
                <w:sz w:val="20"/>
                <w:szCs w:val="20"/>
              </w:rPr>
            </w:pPr>
            <w:ins w:id="43" w:author="Sally Kendal" w:date="2019-12-18T09:18:00Z">
              <w:r w:rsidRPr="00932D25">
                <w:rPr>
                  <w:rFonts w:ascii="Arial" w:hAnsi="Arial" w:cs="Arial"/>
                  <w:sz w:val="20"/>
                  <w:szCs w:val="20"/>
                </w:rPr>
                <w:t>• where there has been no agency involvement, and this gives the safeguarding partners cause for concern</w:t>
              </w:r>
            </w:ins>
          </w:p>
          <w:p w14:paraId="23B370A5" w14:textId="77777777" w:rsidR="00175F08" w:rsidRPr="00932D25" w:rsidRDefault="00175F08" w:rsidP="00175F08">
            <w:pPr>
              <w:rPr>
                <w:ins w:id="44" w:author="Sally Kendal" w:date="2019-12-18T09:18:00Z"/>
                <w:rFonts w:ascii="Arial" w:hAnsi="Arial" w:cs="Arial"/>
                <w:sz w:val="20"/>
                <w:szCs w:val="20"/>
              </w:rPr>
            </w:pPr>
            <w:ins w:id="45" w:author="Sally Kendal" w:date="2019-12-18T09:18:00Z">
              <w:r w:rsidRPr="00932D25">
                <w:rPr>
                  <w:rFonts w:ascii="Arial" w:hAnsi="Arial" w:cs="Arial"/>
                  <w:sz w:val="20"/>
                  <w:szCs w:val="20"/>
                </w:rPr>
                <w:t>• where more than one local authority, police area or clinical commissioning group is involved, including in cases where families have moved around</w:t>
              </w:r>
            </w:ins>
          </w:p>
          <w:p w14:paraId="35F5249C" w14:textId="77777777" w:rsidR="00175F08" w:rsidRPr="00932D25" w:rsidRDefault="00175F08" w:rsidP="00175F08">
            <w:pPr>
              <w:rPr>
                <w:ins w:id="46" w:author="Sally Kendal" w:date="2019-12-18T09:18:00Z"/>
                <w:rFonts w:ascii="Arial" w:hAnsi="Arial" w:cs="Arial"/>
                <w:sz w:val="20"/>
                <w:szCs w:val="20"/>
              </w:rPr>
            </w:pPr>
            <w:ins w:id="47" w:author="Sally Kendal" w:date="2019-12-18T09:18:00Z">
              <w:r w:rsidRPr="00932D25">
                <w:rPr>
                  <w:rFonts w:ascii="Arial" w:hAnsi="Arial" w:cs="Arial"/>
                  <w:sz w:val="20"/>
                  <w:szCs w:val="20"/>
                </w:rPr>
                <w:t>• where the case may raise issues relating to safeguarding or promoting the welfare of children in institutional settings.</w:t>
              </w:r>
            </w:ins>
          </w:p>
          <w:p w14:paraId="188A5721" w14:textId="77777777" w:rsidR="00175F08" w:rsidRDefault="00175F08" w:rsidP="00175F08">
            <w:pPr>
              <w:rPr>
                <w:ins w:id="48" w:author="Sally Kendal" w:date="2019-12-18T09:18:00Z"/>
                <w:rFonts w:ascii="Arial" w:hAnsi="Arial" w:cs="Arial"/>
                <w:sz w:val="20"/>
                <w:szCs w:val="20"/>
              </w:rPr>
            </w:pPr>
            <w:ins w:id="49" w:author="Sally Kendal" w:date="2019-12-18T09:18:00Z">
              <w:r w:rsidRPr="00932D25">
                <w:rPr>
                  <w:rFonts w:ascii="Arial" w:hAnsi="Arial" w:cs="Arial"/>
                  <w:sz w:val="20"/>
                  <w:szCs w:val="20"/>
                </w:rPr>
                <w:lastRenderedPageBreak/>
                <w:t xml:space="preserve">Some cases may not meet the definition of a ‘serious child safeguarding case’, but nevertheless raise issues of importance to the local area. That might, for example, include where there has been good practice, poor practice or where there have been ‘near </w:t>
              </w:r>
              <w:proofErr w:type="spellStart"/>
              <w:r w:rsidRPr="00932D25">
                <w:rPr>
                  <w:rFonts w:ascii="Arial" w:hAnsi="Arial" w:cs="Arial"/>
                  <w:sz w:val="20"/>
                  <w:szCs w:val="20"/>
                </w:rPr>
                <w:t>miss’</w:t>
              </w:r>
              <w:proofErr w:type="spellEnd"/>
              <w:r w:rsidRPr="00932D25">
                <w:rPr>
                  <w:rFonts w:ascii="Arial" w:hAnsi="Arial" w:cs="Arial"/>
                  <w:sz w:val="20"/>
                  <w:szCs w:val="20"/>
                </w:rPr>
                <w:t xml:space="preserve"> events. Safeguarding partners may choose to undertake a local child safeguarding practice review in these or other</w:t>
              </w:r>
              <w:r>
                <w:rPr>
                  <w:rFonts w:ascii="Arial" w:hAnsi="Arial" w:cs="Arial"/>
                  <w:sz w:val="20"/>
                  <w:szCs w:val="20"/>
                </w:rPr>
                <w:t xml:space="preserve"> circumstances. </w:t>
              </w:r>
            </w:ins>
          </w:p>
          <w:p w14:paraId="5F6DD0DA" w14:textId="77777777" w:rsidR="00175F08" w:rsidRPr="00076F9E" w:rsidRDefault="00175F08" w:rsidP="00175F08">
            <w:pPr>
              <w:rPr>
                <w:ins w:id="50" w:author="Sally Kendal" w:date="2019-12-18T09:18:00Z"/>
                <w:rFonts w:ascii="Arial" w:hAnsi="Arial" w:cs="Arial"/>
                <w:sz w:val="20"/>
                <w:szCs w:val="20"/>
              </w:rPr>
            </w:pPr>
          </w:p>
        </w:tc>
        <w:tc>
          <w:tcPr>
            <w:tcW w:w="1015" w:type="dxa"/>
            <w:shd w:val="clear" w:color="auto" w:fill="auto"/>
          </w:tcPr>
          <w:p w14:paraId="6AD02CD1" w14:textId="77777777" w:rsidR="001E0891" w:rsidRDefault="001E0891" w:rsidP="00175F08">
            <w:pPr>
              <w:rPr>
                <w:ins w:id="51" w:author="Lucy Short" w:date="2019-12-18T13:08:00Z"/>
              </w:rPr>
            </w:pPr>
            <w:ins w:id="52" w:author="Lucy Short" w:date="2019-12-18T13:08:00Z">
              <w:r>
                <w:lastRenderedPageBreak/>
                <w:fldChar w:fldCharType="begin">
                  <w:ffData>
                    <w:name w:val="Check1"/>
                    <w:enabled/>
                    <w:calcOnExit w:val="0"/>
                    <w:checkBox>
                      <w:sizeAuto/>
                      <w:default w:val="0"/>
                    </w:checkBox>
                  </w:ffData>
                </w:fldChar>
              </w:r>
              <w:r>
                <w:instrText xml:space="preserve"> FORMCHECKBOX </w:instrText>
              </w:r>
              <w:r>
                <w:fldChar w:fldCharType="separate"/>
              </w:r>
              <w:r>
                <w:fldChar w:fldCharType="end"/>
              </w:r>
            </w:ins>
          </w:p>
          <w:p w14:paraId="6E6BCF25" w14:textId="77777777" w:rsidR="001E0891" w:rsidRDefault="001E0891" w:rsidP="00175F08">
            <w:pPr>
              <w:rPr>
                <w:ins w:id="53" w:author="Lucy Short" w:date="2019-12-18T13:08:00Z"/>
              </w:rPr>
            </w:pPr>
          </w:p>
          <w:p w14:paraId="34CB059B" w14:textId="77777777" w:rsidR="00175F08" w:rsidRDefault="00472F1E" w:rsidP="00175F08">
            <w:pPr>
              <w:rPr>
                <w:ins w:id="54" w:author="Lucy Short" w:date="2019-12-18T13:08:00Z"/>
              </w:rPr>
            </w:pPr>
            <w:ins w:id="55" w:author="Lucy Short" w:date="2019-12-18T10:59:00Z">
              <w:r>
                <w:fldChar w:fldCharType="begin">
                  <w:ffData>
                    <w:name w:val="Check1"/>
                    <w:enabled/>
                    <w:calcOnExit w:val="0"/>
                    <w:checkBox>
                      <w:sizeAuto/>
                      <w:default w:val="0"/>
                    </w:checkBox>
                  </w:ffData>
                </w:fldChar>
              </w:r>
              <w:r>
                <w:instrText xml:space="preserve"> FORMCHECKBOX </w:instrText>
              </w:r>
              <w:r>
                <w:fldChar w:fldCharType="separate"/>
              </w:r>
              <w:r>
                <w:fldChar w:fldCharType="end"/>
              </w:r>
            </w:ins>
          </w:p>
          <w:p w14:paraId="362EF9A8" w14:textId="77777777" w:rsidR="008B3365" w:rsidRDefault="008B3365" w:rsidP="00175F08">
            <w:pPr>
              <w:rPr>
                <w:ins w:id="56" w:author="Lucy Short" w:date="2019-12-18T13:08:00Z"/>
              </w:rPr>
            </w:pPr>
          </w:p>
          <w:p w14:paraId="1B59DA0B" w14:textId="77777777" w:rsidR="008B3365" w:rsidRDefault="008B3365" w:rsidP="00175F08">
            <w:pPr>
              <w:rPr>
                <w:ins w:id="57" w:author="Lucy Short" w:date="2019-12-18T13:09:00Z"/>
              </w:rPr>
            </w:pPr>
            <w:ins w:id="58" w:author="Lucy Short" w:date="2019-12-18T13:08:00Z">
              <w:r>
                <w:fldChar w:fldCharType="begin">
                  <w:ffData>
                    <w:name w:val="Check1"/>
                    <w:enabled/>
                    <w:calcOnExit w:val="0"/>
                    <w:checkBox>
                      <w:sizeAuto/>
                      <w:default w:val="0"/>
                    </w:checkBox>
                  </w:ffData>
                </w:fldChar>
              </w:r>
              <w:r>
                <w:instrText xml:space="preserve"> FORMCHECKBOX </w:instrText>
              </w:r>
              <w:r>
                <w:fldChar w:fldCharType="separate"/>
              </w:r>
              <w:r>
                <w:fldChar w:fldCharType="end"/>
              </w:r>
            </w:ins>
          </w:p>
          <w:p w14:paraId="05881874" w14:textId="77777777" w:rsidR="008B3365" w:rsidRDefault="008B3365" w:rsidP="00175F08">
            <w:pPr>
              <w:rPr>
                <w:ins w:id="59" w:author="Lucy Short" w:date="2019-12-18T13:09:00Z"/>
              </w:rPr>
            </w:pPr>
          </w:p>
          <w:p w14:paraId="12F221DA" w14:textId="511EC6CC" w:rsidR="008B3365" w:rsidRDefault="008B3365" w:rsidP="00175F08">
            <w:pPr>
              <w:rPr>
                <w:ins w:id="60" w:author="Sally Kendal" w:date="2019-12-18T09:18:00Z"/>
              </w:rPr>
            </w:pPr>
            <w:ins w:id="61" w:author="Lucy Short" w:date="2019-12-18T13:09:00Z">
              <w:r>
                <w:fldChar w:fldCharType="begin">
                  <w:ffData>
                    <w:name w:val="Check1"/>
                    <w:enabled/>
                    <w:calcOnExit w:val="0"/>
                    <w:checkBox>
                      <w:sizeAuto/>
                      <w:default w:val="0"/>
                    </w:checkBox>
                  </w:ffData>
                </w:fldChar>
              </w:r>
              <w:r>
                <w:instrText xml:space="preserve"> FORMCHECKBOX </w:instrText>
              </w:r>
              <w:r>
                <w:fldChar w:fldCharType="separate"/>
              </w:r>
              <w:r>
                <w:fldChar w:fldCharType="end"/>
              </w:r>
            </w:ins>
            <w:bookmarkStart w:id="62" w:name="_GoBack"/>
            <w:bookmarkEnd w:id="62"/>
          </w:p>
        </w:tc>
      </w:tr>
    </w:tbl>
    <w:p w14:paraId="41428AEB" w14:textId="1D35E80D" w:rsidR="00E737F5" w:rsidRDefault="00E737F5"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241B6" w:rsidRPr="00076F9E" w14:paraId="57A75746" w14:textId="77777777" w:rsidTr="00975C00">
        <w:tc>
          <w:tcPr>
            <w:tcW w:w="8522" w:type="dxa"/>
            <w:shd w:val="clear" w:color="auto" w:fill="9CC2E5" w:themeFill="accent1" w:themeFillTint="99"/>
          </w:tcPr>
          <w:p w14:paraId="111B1954" w14:textId="05017010" w:rsidR="004241B6" w:rsidRPr="00076F9E" w:rsidRDefault="006E5DE1" w:rsidP="006E5DE1">
            <w:pPr>
              <w:rPr>
                <w:rFonts w:ascii="Arial" w:hAnsi="Arial" w:cs="Arial"/>
                <w:sz w:val="20"/>
                <w:szCs w:val="20"/>
              </w:rPr>
            </w:pPr>
            <w:r>
              <w:rPr>
                <w:rFonts w:ascii="Arial" w:hAnsi="Arial" w:cs="Arial"/>
                <w:b/>
                <w:sz w:val="20"/>
                <w:szCs w:val="20"/>
              </w:rPr>
              <w:t>6</w:t>
            </w:r>
            <w:r w:rsidR="004241B6" w:rsidRPr="00076F9E">
              <w:rPr>
                <w:rFonts w:ascii="Arial" w:hAnsi="Arial" w:cs="Arial"/>
                <w:b/>
                <w:sz w:val="20"/>
                <w:szCs w:val="20"/>
              </w:rPr>
              <w:t xml:space="preserve">. CASE OUTLINE </w:t>
            </w:r>
          </w:p>
        </w:tc>
      </w:tr>
      <w:tr w:rsidR="00E737F5" w:rsidRPr="00076F9E" w14:paraId="5BFF4224" w14:textId="77777777" w:rsidTr="00E737F5">
        <w:tc>
          <w:tcPr>
            <w:tcW w:w="8522" w:type="dxa"/>
            <w:shd w:val="clear" w:color="auto" w:fill="E7E6E6" w:themeFill="background2"/>
          </w:tcPr>
          <w:p w14:paraId="495EFC3B" w14:textId="4B209FDE" w:rsidR="00E737F5" w:rsidRDefault="00E737F5" w:rsidP="00E737F5">
            <w:pPr>
              <w:rPr>
                <w:rFonts w:ascii="Arial" w:hAnsi="Arial" w:cs="Arial"/>
                <w:b/>
                <w:sz w:val="20"/>
                <w:szCs w:val="20"/>
              </w:rPr>
            </w:pPr>
            <w:r>
              <w:rPr>
                <w:rFonts w:ascii="Arial" w:hAnsi="Arial" w:cs="Arial"/>
                <w:sz w:val="20"/>
                <w:szCs w:val="20"/>
              </w:rPr>
              <w:t>P</w:t>
            </w:r>
            <w:r w:rsidRPr="00076F9E">
              <w:rPr>
                <w:rFonts w:ascii="Arial" w:hAnsi="Arial" w:cs="Arial"/>
                <w:sz w:val="20"/>
                <w:szCs w:val="20"/>
              </w:rPr>
              <w:t xml:space="preserve">lease </w:t>
            </w:r>
            <w:r>
              <w:rPr>
                <w:rFonts w:ascii="Arial" w:hAnsi="Arial" w:cs="Arial"/>
                <w:sz w:val="20"/>
                <w:szCs w:val="20"/>
              </w:rPr>
              <w:t>give a brief summary of the events leading to the referral including</w:t>
            </w:r>
            <w:r w:rsidRPr="00076F9E">
              <w:rPr>
                <w:rFonts w:ascii="Arial" w:hAnsi="Arial" w:cs="Arial"/>
                <w:sz w:val="20"/>
                <w:szCs w:val="20"/>
              </w:rPr>
              <w:t xml:space="preserve"> any critical incident,</w:t>
            </w:r>
            <w:r>
              <w:rPr>
                <w:rFonts w:ascii="Arial" w:hAnsi="Arial" w:cs="Arial"/>
                <w:sz w:val="20"/>
                <w:szCs w:val="20"/>
              </w:rPr>
              <w:t xml:space="preserve"> key dates,</w:t>
            </w:r>
            <w:r w:rsidRPr="00076F9E">
              <w:rPr>
                <w:rFonts w:ascii="Arial" w:hAnsi="Arial" w:cs="Arial"/>
                <w:sz w:val="20"/>
                <w:szCs w:val="20"/>
              </w:rPr>
              <w:t xml:space="preserve"> status of child,</w:t>
            </w:r>
            <w:r>
              <w:rPr>
                <w:rFonts w:ascii="Arial" w:hAnsi="Arial" w:cs="Arial"/>
                <w:sz w:val="20"/>
                <w:szCs w:val="20"/>
              </w:rPr>
              <w:t xml:space="preserve"> </w:t>
            </w:r>
            <w:r w:rsidRPr="00076F9E">
              <w:rPr>
                <w:rFonts w:ascii="Arial" w:hAnsi="Arial" w:cs="Arial"/>
                <w:sz w:val="20"/>
                <w:szCs w:val="20"/>
              </w:rPr>
              <w:t>details of any disability or communication issues and any other relevant information</w:t>
            </w:r>
            <w:r>
              <w:rPr>
                <w:rFonts w:ascii="Arial" w:hAnsi="Arial" w:cs="Arial"/>
                <w:sz w:val="20"/>
                <w:szCs w:val="20"/>
              </w:rPr>
              <w:t>.</w:t>
            </w:r>
          </w:p>
        </w:tc>
      </w:tr>
      <w:tr w:rsidR="00E737F5" w:rsidRPr="00076F9E" w14:paraId="1D744ADB" w14:textId="77777777" w:rsidTr="00E737F5">
        <w:tc>
          <w:tcPr>
            <w:tcW w:w="8522" w:type="dxa"/>
            <w:shd w:val="clear" w:color="auto" w:fill="auto"/>
          </w:tcPr>
          <w:p w14:paraId="7F367C0D" w14:textId="77777777" w:rsidR="00E737F5" w:rsidRDefault="00E737F5" w:rsidP="00E737F5">
            <w:pPr>
              <w:rPr>
                <w:rFonts w:ascii="Arial" w:hAnsi="Arial" w:cs="Arial"/>
                <w:sz w:val="20"/>
                <w:szCs w:val="20"/>
              </w:rPr>
            </w:pPr>
          </w:p>
          <w:p w14:paraId="46620155" w14:textId="55C962EE" w:rsidR="00E737F5" w:rsidRDefault="005A73A0" w:rsidP="00E737F5">
            <w:pPr>
              <w:rPr>
                <w:rFonts w:ascii="Arial" w:hAnsi="Arial" w:cs="Arial"/>
                <w:sz w:val="20"/>
                <w:szCs w:val="20"/>
              </w:rPr>
            </w:pPr>
            <w:r>
              <w:rPr>
                <w:rFonts w:ascii="Arial" w:hAnsi="Arial" w:cs="Arial"/>
                <w:sz w:val="20"/>
                <w:szCs w:val="20"/>
              </w:rPr>
              <w:t xml:space="preserve">  </w:t>
            </w:r>
          </w:p>
          <w:p w14:paraId="38D9E4A8" w14:textId="77777777" w:rsidR="00E737F5" w:rsidRDefault="00E737F5" w:rsidP="00E737F5">
            <w:pPr>
              <w:rPr>
                <w:rFonts w:ascii="Arial" w:hAnsi="Arial" w:cs="Arial"/>
                <w:sz w:val="20"/>
                <w:szCs w:val="20"/>
              </w:rPr>
            </w:pPr>
          </w:p>
          <w:p w14:paraId="1A25E583" w14:textId="77777777" w:rsidR="00E737F5" w:rsidRDefault="00E737F5" w:rsidP="00E737F5">
            <w:pPr>
              <w:rPr>
                <w:rFonts w:ascii="Arial" w:hAnsi="Arial" w:cs="Arial"/>
                <w:sz w:val="20"/>
                <w:szCs w:val="20"/>
              </w:rPr>
            </w:pPr>
          </w:p>
          <w:p w14:paraId="3AE29C52" w14:textId="77777777" w:rsidR="00E737F5" w:rsidRDefault="00E737F5" w:rsidP="00E737F5">
            <w:pPr>
              <w:rPr>
                <w:rFonts w:ascii="Arial" w:hAnsi="Arial" w:cs="Arial"/>
                <w:sz w:val="20"/>
                <w:szCs w:val="20"/>
              </w:rPr>
            </w:pPr>
          </w:p>
          <w:p w14:paraId="2293C571" w14:textId="77777777" w:rsidR="00E737F5" w:rsidRDefault="00E737F5" w:rsidP="00E737F5">
            <w:pPr>
              <w:rPr>
                <w:rFonts w:ascii="Arial" w:hAnsi="Arial" w:cs="Arial"/>
                <w:sz w:val="20"/>
                <w:szCs w:val="20"/>
              </w:rPr>
            </w:pPr>
          </w:p>
          <w:p w14:paraId="1A0A36C0" w14:textId="77777777" w:rsidR="00E737F5" w:rsidRDefault="00E737F5" w:rsidP="00E737F5">
            <w:pPr>
              <w:rPr>
                <w:rFonts w:ascii="Arial" w:hAnsi="Arial" w:cs="Arial"/>
                <w:sz w:val="20"/>
                <w:szCs w:val="20"/>
              </w:rPr>
            </w:pPr>
          </w:p>
          <w:p w14:paraId="14E32E28" w14:textId="77777777" w:rsidR="00E737F5" w:rsidRDefault="00E737F5" w:rsidP="00E737F5">
            <w:pPr>
              <w:rPr>
                <w:rFonts w:ascii="Arial" w:hAnsi="Arial" w:cs="Arial"/>
                <w:sz w:val="20"/>
                <w:szCs w:val="20"/>
              </w:rPr>
            </w:pPr>
          </w:p>
          <w:p w14:paraId="6A6E762B" w14:textId="77777777" w:rsidR="00E737F5" w:rsidRDefault="00E737F5" w:rsidP="00E737F5">
            <w:pPr>
              <w:rPr>
                <w:rFonts w:ascii="Arial" w:hAnsi="Arial" w:cs="Arial"/>
                <w:sz w:val="20"/>
                <w:szCs w:val="20"/>
              </w:rPr>
            </w:pPr>
          </w:p>
          <w:p w14:paraId="2AB82DF5" w14:textId="77777777" w:rsidR="00E737F5" w:rsidRDefault="00E737F5" w:rsidP="00E737F5">
            <w:pPr>
              <w:rPr>
                <w:rFonts w:ascii="Arial" w:hAnsi="Arial" w:cs="Arial"/>
                <w:sz w:val="20"/>
                <w:szCs w:val="20"/>
              </w:rPr>
            </w:pPr>
          </w:p>
          <w:p w14:paraId="76C7DDC7" w14:textId="77777777" w:rsidR="00E737F5" w:rsidRDefault="00E737F5" w:rsidP="00E737F5">
            <w:pPr>
              <w:rPr>
                <w:rFonts w:ascii="Arial" w:hAnsi="Arial" w:cs="Arial"/>
                <w:sz w:val="20"/>
                <w:szCs w:val="20"/>
              </w:rPr>
            </w:pPr>
          </w:p>
          <w:p w14:paraId="6C9409F6" w14:textId="77777777" w:rsidR="00E737F5" w:rsidRDefault="00E737F5" w:rsidP="00E737F5">
            <w:pPr>
              <w:rPr>
                <w:rFonts w:ascii="Arial" w:hAnsi="Arial" w:cs="Arial"/>
                <w:sz w:val="20"/>
                <w:szCs w:val="20"/>
              </w:rPr>
            </w:pPr>
          </w:p>
          <w:p w14:paraId="064F0726" w14:textId="77777777" w:rsidR="00E737F5" w:rsidRDefault="00E737F5" w:rsidP="00E737F5">
            <w:pPr>
              <w:rPr>
                <w:rFonts w:ascii="Arial" w:hAnsi="Arial" w:cs="Arial"/>
                <w:sz w:val="20"/>
                <w:szCs w:val="20"/>
              </w:rPr>
            </w:pPr>
          </w:p>
          <w:p w14:paraId="20D1FC1F" w14:textId="77777777" w:rsidR="00E737F5" w:rsidRDefault="00E737F5" w:rsidP="00E737F5">
            <w:pPr>
              <w:rPr>
                <w:rFonts w:ascii="Arial" w:hAnsi="Arial" w:cs="Arial"/>
                <w:sz w:val="20"/>
                <w:szCs w:val="20"/>
              </w:rPr>
            </w:pPr>
          </w:p>
          <w:p w14:paraId="32C1F765" w14:textId="77777777" w:rsidR="00E737F5" w:rsidRDefault="00E737F5" w:rsidP="00E737F5">
            <w:pPr>
              <w:rPr>
                <w:rFonts w:ascii="Arial" w:hAnsi="Arial" w:cs="Arial"/>
                <w:sz w:val="20"/>
                <w:szCs w:val="20"/>
              </w:rPr>
            </w:pPr>
          </w:p>
          <w:p w14:paraId="563CB821" w14:textId="77777777" w:rsidR="00E737F5" w:rsidRDefault="00E737F5" w:rsidP="00E737F5">
            <w:pPr>
              <w:rPr>
                <w:rFonts w:ascii="Arial" w:hAnsi="Arial" w:cs="Arial"/>
                <w:sz w:val="20"/>
                <w:szCs w:val="20"/>
              </w:rPr>
            </w:pPr>
          </w:p>
          <w:p w14:paraId="7270AD0A" w14:textId="77777777" w:rsidR="00E737F5" w:rsidRDefault="00E737F5" w:rsidP="00E737F5">
            <w:pPr>
              <w:rPr>
                <w:rFonts w:ascii="Arial" w:hAnsi="Arial" w:cs="Arial"/>
                <w:sz w:val="20"/>
                <w:szCs w:val="20"/>
              </w:rPr>
            </w:pPr>
          </w:p>
          <w:p w14:paraId="67AB5DC7" w14:textId="77777777" w:rsidR="00E737F5" w:rsidRDefault="00E737F5" w:rsidP="00E737F5">
            <w:pPr>
              <w:rPr>
                <w:rFonts w:ascii="Arial" w:hAnsi="Arial" w:cs="Arial"/>
                <w:sz w:val="20"/>
                <w:szCs w:val="20"/>
              </w:rPr>
            </w:pPr>
          </w:p>
          <w:p w14:paraId="343992F4" w14:textId="77777777" w:rsidR="00E737F5" w:rsidRDefault="00E737F5" w:rsidP="00E737F5">
            <w:pPr>
              <w:rPr>
                <w:rFonts w:ascii="Arial" w:hAnsi="Arial" w:cs="Arial"/>
                <w:sz w:val="20"/>
                <w:szCs w:val="20"/>
              </w:rPr>
            </w:pPr>
          </w:p>
          <w:p w14:paraId="1FC7778E" w14:textId="77777777" w:rsidR="00E737F5" w:rsidRDefault="00E737F5" w:rsidP="00E737F5">
            <w:pPr>
              <w:rPr>
                <w:rFonts w:ascii="Arial" w:hAnsi="Arial" w:cs="Arial"/>
                <w:sz w:val="20"/>
                <w:szCs w:val="20"/>
              </w:rPr>
            </w:pPr>
          </w:p>
          <w:p w14:paraId="42423F0E" w14:textId="77777777" w:rsidR="00E737F5" w:rsidRDefault="00E737F5" w:rsidP="00E737F5">
            <w:pPr>
              <w:rPr>
                <w:rFonts w:ascii="Arial" w:hAnsi="Arial" w:cs="Arial"/>
                <w:sz w:val="20"/>
                <w:szCs w:val="20"/>
              </w:rPr>
            </w:pPr>
          </w:p>
          <w:p w14:paraId="0279C5F8" w14:textId="77777777" w:rsidR="00E737F5" w:rsidRDefault="00E737F5" w:rsidP="00E737F5">
            <w:pPr>
              <w:rPr>
                <w:rFonts w:ascii="Arial" w:hAnsi="Arial" w:cs="Arial"/>
                <w:sz w:val="20"/>
                <w:szCs w:val="20"/>
              </w:rPr>
            </w:pPr>
          </w:p>
          <w:p w14:paraId="36AA623F" w14:textId="77777777" w:rsidR="00E737F5" w:rsidRDefault="00E737F5" w:rsidP="00E737F5">
            <w:pPr>
              <w:rPr>
                <w:rFonts w:ascii="Arial" w:hAnsi="Arial" w:cs="Arial"/>
                <w:sz w:val="20"/>
                <w:szCs w:val="20"/>
              </w:rPr>
            </w:pPr>
          </w:p>
          <w:p w14:paraId="4187ED0B" w14:textId="77777777" w:rsidR="00E737F5" w:rsidRDefault="00E737F5" w:rsidP="00E737F5">
            <w:pPr>
              <w:rPr>
                <w:rFonts w:ascii="Arial" w:hAnsi="Arial" w:cs="Arial"/>
                <w:sz w:val="20"/>
                <w:szCs w:val="20"/>
              </w:rPr>
            </w:pPr>
          </w:p>
          <w:p w14:paraId="08CF8D81" w14:textId="6841FBB3" w:rsidR="00E737F5" w:rsidRDefault="00E737F5" w:rsidP="00E737F5">
            <w:pPr>
              <w:rPr>
                <w:rFonts w:ascii="Arial" w:hAnsi="Arial" w:cs="Arial"/>
                <w:sz w:val="20"/>
                <w:szCs w:val="20"/>
              </w:rPr>
            </w:pPr>
          </w:p>
        </w:tc>
      </w:tr>
    </w:tbl>
    <w:p w14:paraId="17428171" w14:textId="77777777" w:rsidR="008955BB" w:rsidRDefault="008955BB"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241B6" w:rsidRPr="00076F9E" w14:paraId="74F65F23" w14:textId="77777777" w:rsidTr="00975C00">
        <w:tc>
          <w:tcPr>
            <w:tcW w:w="8522" w:type="dxa"/>
            <w:shd w:val="clear" w:color="auto" w:fill="9CC2E5" w:themeFill="accent1" w:themeFillTint="99"/>
          </w:tcPr>
          <w:p w14:paraId="5A9082CA" w14:textId="0FFCC6B3" w:rsidR="004241B6" w:rsidRPr="00076F9E" w:rsidRDefault="006E5DE1" w:rsidP="00073769">
            <w:pPr>
              <w:rPr>
                <w:rFonts w:ascii="Arial" w:hAnsi="Arial" w:cs="Arial"/>
                <w:sz w:val="20"/>
                <w:szCs w:val="20"/>
              </w:rPr>
            </w:pPr>
            <w:r>
              <w:rPr>
                <w:rFonts w:ascii="Arial" w:hAnsi="Arial" w:cs="Arial"/>
                <w:b/>
                <w:sz w:val="20"/>
                <w:szCs w:val="20"/>
              </w:rPr>
              <w:t>7</w:t>
            </w:r>
            <w:r w:rsidR="004241B6" w:rsidRPr="00076F9E">
              <w:rPr>
                <w:rFonts w:ascii="Arial" w:hAnsi="Arial" w:cs="Arial"/>
                <w:b/>
                <w:sz w:val="20"/>
                <w:szCs w:val="20"/>
              </w:rPr>
              <w:t>. PARTICULAR CONSIDERATIONS</w:t>
            </w:r>
            <w:r>
              <w:rPr>
                <w:rFonts w:ascii="Arial" w:hAnsi="Arial" w:cs="Arial"/>
                <w:sz w:val="20"/>
                <w:szCs w:val="20"/>
              </w:rPr>
              <w:t xml:space="preserve"> </w:t>
            </w:r>
          </w:p>
        </w:tc>
      </w:tr>
      <w:tr w:rsidR="00E737F5" w:rsidRPr="00076F9E" w14:paraId="17518EFB" w14:textId="77777777" w:rsidTr="00E737F5">
        <w:tc>
          <w:tcPr>
            <w:tcW w:w="8522" w:type="dxa"/>
            <w:shd w:val="clear" w:color="auto" w:fill="E7E6E6" w:themeFill="background2"/>
          </w:tcPr>
          <w:p w14:paraId="4A7A2E82" w14:textId="77777777" w:rsidR="00E737F5" w:rsidRDefault="00E737F5" w:rsidP="00E737F5">
            <w:pPr>
              <w:rPr>
                <w:rFonts w:ascii="Arial" w:hAnsi="Arial" w:cs="Arial"/>
                <w:sz w:val="20"/>
                <w:szCs w:val="20"/>
              </w:rPr>
            </w:pPr>
            <w:r>
              <w:rPr>
                <w:rFonts w:ascii="Arial" w:hAnsi="Arial" w:cs="Arial"/>
                <w:sz w:val="20"/>
                <w:szCs w:val="20"/>
              </w:rPr>
              <w:t>P</w:t>
            </w:r>
            <w:r w:rsidRPr="00076F9E">
              <w:rPr>
                <w:rFonts w:ascii="Arial" w:hAnsi="Arial" w:cs="Arial"/>
                <w:sz w:val="20"/>
                <w:szCs w:val="20"/>
              </w:rPr>
              <w:t>lease specify any considerations for this case, for example media interest or criminal consi</w:t>
            </w:r>
            <w:r>
              <w:rPr>
                <w:rFonts w:ascii="Arial" w:hAnsi="Arial" w:cs="Arial"/>
                <w:sz w:val="20"/>
                <w:szCs w:val="20"/>
              </w:rPr>
              <w:t>derations or other linked cases.</w:t>
            </w:r>
          </w:p>
          <w:p w14:paraId="4C56FB1B" w14:textId="6DE0942F" w:rsidR="00E737F5" w:rsidRDefault="00E737F5" w:rsidP="00E737F5">
            <w:pPr>
              <w:rPr>
                <w:rFonts w:ascii="Arial" w:hAnsi="Arial" w:cs="Arial"/>
                <w:sz w:val="20"/>
                <w:szCs w:val="20"/>
              </w:rPr>
            </w:pPr>
            <w:r>
              <w:rPr>
                <w:rFonts w:ascii="Arial" w:hAnsi="Arial" w:cs="Arial"/>
                <w:sz w:val="20"/>
                <w:szCs w:val="20"/>
              </w:rPr>
              <w:t xml:space="preserve">If the case is known to be subject to a criminal </w:t>
            </w:r>
            <w:r w:rsidR="00EA56A0">
              <w:rPr>
                <w:rFonts w:ascii="Arial" w:hAnsi="Arial" w:cs="Arial"/>
                <w:sz w:val="20"/>
                <w:szCs w:val="20"/>
              </w:rPr>
              <w:t>investigation,</w:t>
            </w:r>
            <w:r>
              <w:rPr>
                <w:rFonts w:ascii="Arial" w:hAnsi="Arial" w:cs="Arial"/>
                <w:sz w:val="20"/>
                <w:szCs w:val="20"/>
              </w:rPr>
              <w:t xml:space="preserve"> please state the lead investigator.</w:t>
            </w:r>
          </w:p>
          <w:p w14:paraId="51AA8F8A" w14:textId="3FEC1865" w:rsidR="00E737F5" w:rsidRDefault="00E737F5" w:rsidP="00E737F5">
            <w:pPr>
              <w:rPr>
                <w:rFonts w:ascii="Arial" w:hAnsi="Arial" w:cs="Arial"/>
                <w:b/>
                <w:sz w:val="20"/>
                <w:szCs w:val="20"/>
              </w:rPr>
            </w:pPr>
            <w:r>
              <w:rPr>
                <w:rFonts w:ascii="Arial" w:hAnsi="Arial" w:cs="Arial"/>
                <w:sz w:val="20"/>
                <w:szCs w:val="20"/>
              </w:rPr>
              <w:t xml:space="preserve">If the case is known to be the subject of a Coroner’s </w:t>
            </w:r>
            <w:proofErr w:type="gramStart"/>
            <w:r>
              <w:rPr>
                <w:rFonts w:ascii="Arial" w:hAnsi="Arial" w:cs="Arial"/>
                <w:sz w:val="20"/>
                <w:szCs w:val="20"/>
              </w:rPr>
              <w:t>Enquiry</w:t>
            </w:r>
            <w:proofErr w:type="gramEnd"/>
            <w:r>
              <w:rPr>
                <w:rFonts w:ascii="Arial" w:hAnsi="Arial" w:cs="Arial"/>
                <w:sz w:val="20"/>
                <w:szCs w:val="20"/>
              </w:rPr>
              <w:t xml:space="preserve"> please state key contact.</w:t>
            </w:r>
          </w:p>
        </w:tc>
      </w:tr>
      <w:tr w:rsidR="004241B6" w:rsidRPr="00076F9E" w14:paraId="41615D11" w14:textId="77777777" w:rsidTr="00076F9E">
        <w:trPr>
          <w:trHeight w:val="1966"/>
        </w:trPr>
        <w:tc>
          <w:tcPr>
            <w:tcW w:w="8522" w:type="dxa"/>
            <w:shd w:val="clear" w:color="auto" w:fill="auto"/>
          </w:tcPr>
          <w:p w14:paraId="2AACC72A" w14:textId="77777777" w:rsidR="004241B6" w:rsidRPr="00076F9E" w:rsidRDefault="004241B6" w:rsidP="00073769">
            <w:pPr>
              <w:rPr>
                <w:rFonts w:ascii="Arial" w:hAnsi="Arial" w:cs="Arial"/>
                <w:sz w:val="20"/>
                <w:szCs w:val="20"/>
              </w:rPr>
            </w:pPr>
          </w:p>
        </w:tc>
      </w:tr>
    </w:tbl>
    <w:p w14:paraId="166C5B80" w14:textId="77777777" w:rsidR="004241B6" w:rsidRDefault="004241B6"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64886" w:rsidRPr="00076F9E" w14:paraId="33E7B088" w14:textId="77777777" w:rsidTr="00975C00">
        <w:tc>
          <w:tcPr>
            <w:tcW w:w="8522" w:type="dxa"/>
            <w:shd w:val="clear" w:color="auto" w:fill="9CC2E5" w:themeFill="accent1" w:themeFillTint="99"/>
          </w:tcPr>
          <w:p w14:paraId="55FF0821" w14:textId="486B336C" w:rsidR="00064886" w:rsidRPr="00076F9E" w:rsidRDefault="001854B8" w:rsidP="00073769">
            <w:pPr>
              <w:rPr>
                <w:rFonts w:ascii="Arial" w:hAnsi="Arial" w:cs="Arial"/>
                <w:b/>
                <w:sz w:val="20"/>
                <w:szCs w:val="20"/>
              </w:rPr>
            </w:pPr>
            <w:r>
              <w:rPr>
                <w:rFonts w:ascii="Arial" w:hAnsi="Arial" w:cs="Arial"/>
                <w:b/>
                <w:sz w:val="20"/>
                <w:szCs w:val="20"/>
              </w:rPr>
              <w:t>8</w:t>
            </w:r>
            <w:r w:rsidR="00064886" w:rsidRPr="00076F9E">
              <w:rPr>
                <w:rFonts w:ascii="Arial" w:hAnsi="Arial" w:cs="Arial"/>
                <w:b/>
                <w:sz w:val="20"/>
                <w:szCs w:val="20"/>
              </w:rPr>
              <w:t>. ANY OTHER RELEVANT INFORMATION OR ISSUES</w:t>
            </w:r>
          </w:p>
        </w:tc>
      </w:tr>
      <w:tr w:rsidR="00064886" w:rsidRPr="00076F9E" w14:paraId="01960F24" w14:textId="77777777" w:rsidTr="00076F9E">
        <w:trPr>
          <w:trHeight w:val="2562"/>
        </w:trPr>
        <w:tc>
          <w:tcPr>
            <w:tcW w:w="8522" w:type="dxa"/>
            <w:shd w:val="clear" w:color="auto" w:fill="auto"/>
          </w:tcPr>
          <w:p w14:paraId="5A6C2360" w14:textId="77777777" w:rsidR="00064886" w:rsidRPr="00076F9E" w:rsidRDefault="00064886" w:rsidP="00073769">
            <w:pPr>
              <w:rPr>
                <w:rFonts w:ascii="Arial" w:hAnsi="Arial" w:cs="Arial"/>
                <w:sz w:val="20"/>
                <w:szCs w:val="20"/>
              </w:rPr>
            </w:pPr>
          </w:p>
        </w:tc>
      </w:tr>
    </w:tbl>
    <w:p w14:paraId="74CF95D1" w14:textId="77777777" w:rsidR="0092622C" w:rsidRDefault="0092622C"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063"/>
        <w:gridCol w:w="2069"/>
        <w:gridCol w:w="2095"/>
      </w:tblGrid>
      <w:tr w:rsidR="001854B8" w:rsidRPr="00076F9E" w14:paraId="7A23D981" w14:textId="77777777" w:rsidTr="00975C00">
        <w:tc>
          <w:tcPr>
            <w:tcW w:w="8522" w:type="dxa"/>
            <w:gridSpan w:val="4"/>
            <w:shd w:val="clear" w:color="auto" w:fill="9CC2E5" w:themeFill="accent1" w:themeFillTint="99"/>
          </w:tcPr>
          <w:p w14:paraId="14757C07" w14:textId="731FC50A" w:rsidR="001854B8" w:rsidRPr="001854B8" w:rsidRDefault="001854B8" w:rsidP="001854B8">
            <w:pPr>
              <w:rPr>
                <w:rFonts w:ascii="Arial" w:hAnsi="Arial" w:cs="Arial"/>
                <w:b/>
                <w:sz w:val="20"/>
                <w:szCs w:val="20"/>
              </w:rPr>
            </w:pPr>
            <w:r w:rsidRPr="00076F9E">
              <w:rPr>
                <w:rFonts w:ascii="Arial" w:hAnsi="Arial" w:cs="Arial"/>
                <w:b/>
                <w:sz w:val="20"/>
                <w:szCs w:val="20"/>
              </w:rPr>
              <w:t xml:space="preserve">9. </w:t>
            </w:r>
            <w:proofErr w:type="gramStart"/>
            <w:r>
              <w:rPr>
                <w:rFonts w:ascii="Arial" w:hAnsi="Arial" w:cs="Arial"/>
                <w:b/>
                <w:sz w:val="20"/>
                <w:szCs w:val="20"/>
              </w:rPr>
              <w:t>OTHER</w:t>
            </w:r>
            <w:proofErr w:type="gramEnd"/>
            <w:r>
              <w:rPr>
                <w:rFonts w:ascii="Arial" w:hAnsi="Arial" w:cs="Arial"/>
                <w:b/>
                <w:sz w:val="20"/>
                <w:szCs w:val="20"/>
              </w:rPr>
              <w:t xml:space="preserve"> AGENCY INVOLVEMENT</w:t>
            </w:r>
            <w:r w:rsidRPr="00076F9E">
              <w:rPr>
                <w:rFonts w:ascii="Arial" w:hAnsi="Arial" w:cs="Arial"/>
                <w:b/>
                <w:sz w:val="20"/>
                <w:szCs w:val="20"/>
              </w:rPr>
              <w:t xml:space="preserve"> </w:t>
            </w:r>
          </w:p>
        </w:tc>
      </w:tr>
      <w:tr w:rsidR="001854B8" w:rsidRPr="00076F9E" w14:paraId="4187CF46" w14:textId="77777777" w:rsidTr="00975C00">
        <w:tc>
          <w:tcPr>
            <w:tcW w:w="2130" w:type="dxa"/>
            <w:shd w:val="clear" w:color="auto" w:fill="E7E6E6" w:themeFill="background2"/>
          </w:tcPr>
          <w:p w14:paraId="4C5C1636" w14:textId="267D94D4" w:rsidR="001854B8" w:rsidRPr="00076F9E" w:rsidRDefault="001854B8" w:rsidP="001854B8">
            <w:pPr>
              <w:rPr>
                <w:rFonts w:ascii="Arial" w:hAnsi="Arial" w:cs="Arial"/>
                <w:b/>
                <w:sz w:val="20"/>
                <w:szCs w:val="20"/>
              </w:rPr>
            </w:pPr>
            <w:r>
              <w:rPr>
                <w:rFonts w:ascii="Arial" w:hAnsi="Arial" w:cs="Arial"/>
                <w:b/>
                <w:sz w:val="20"/>
                <w:szCs w:val="20"/>
              </w:rPr>
              <w:t>Agency:</w:t>
            </w:r>
          </w:p>
          <w:p w14:paraId="03CCE246" w14:textId="77777777" w:rsidR="001854B8" w:rsidRPr="00076F9E" w:rsidRDefault="001854B8" w:rsidP="001854B8">
            <w:pPr>
              <w:rPr>
                <w:rFonts w:ascii="Arial" w:hAnsi="Arial" w:cs="Arial"/>
                <w:b/>
                <w:sz w:val="20"/>
                <w:szCs w:val="20"/>
              </w:rPr>
            </w:pPr>
          </w:p>
        </w:tc>
        <w:tc>
          <w:tcPr>
            <w:tcW w:w="2130" w:type="dxa"/>
            <w:shd w:val="clear" w:color="auto" w:fill="E7E6E6" w:themeFill="background2"/>
          </w:tcPr>
          <w:p w14:paraId="661143EF" w14:textId="3FE513E9" w:rsidR="001854B8" w:rsidRPr="001854B8" w:rsidRDefault="001854B8" w:rsidP="008955BB">
            <w:pPr>
              <w:rPr>
                <w:rFonts w:ascii="Arial" w:hAnsi="Arial" w:cs="Arial"/>
                <w:b/>
                <w:sz w:val="20"/>
                <w:szCs w:val="20"/>
              </w:rPr>
            </w:pPr>
            <w:r w:rsidRPr="001854B8">
              <w:rPr>
                <w:rFonts w:ascii="Arial" w:hAnsi="Arial" w:cs="Arial"/>
                <w:b/>
                <w:sz w:val="20"/>
                <w:szCs w:val="20"/>
              </w:rPr>
              <w:t xml:space="preserve">Name and </w:t>
            </w:r>
            <w:r w:rsidR="008955BB">
              <w:rPr>
                <w:rFonts w:ascii="Arial" w:hAnsi="Arial" w:cs="Arial"/>
                <w:b/>
                <w:sz w:val="20"/>
                <w:szCs w:val="20"/>
              </w:rPr>
              <w:t>role</w:t>
            </w:r>
            <w:r w:rsidRPr="001854B8">
              <w:rPr>
                <w:rFonts w:ascii="Arial" w:hAnsi="Arial" w:cs="Arial"/>
                <w:b/>
                <w:sz w:val="20"/>
                <w:szCs w:val="20"/>
              </w:rPr>
              <w:t xml:space="preserve"> of key worker</w:t>
            </w:r>
            <w:r w:rsidR="008955BB">
              <w:rPr>
                <w:rFonts w:ascii="Arial" w:hAnsi="Arial" w:cs="Arial"/>
                <w:b/>
                <w:sz w:val="20"/>
                <w:szCs w:val="20"/>
              </w:rPr>
              <w:t xml:space="preserve"> </w:t>
            </w:r>
            <w:r w:rsidR="008955BB">
              <w:rPr>
                <w:rFonts w:ascii="Arial" w:hAnsi="Arial" w:cs="Arial"/>
                <w:sz w:val="20"/>
                <w:szCs w:val="20"/>
              </w:rPr>
              <w:t>(in relation to key child)</w:t>
            </w:r>
            <w:r w:rsidRPr="001854B8">
              <w:rPr>
                <w:rFonts w:ascii="Arial" w:hAnsi="Arial" w:cs="Arial"/>
                <w:b/>
                <w:sz w:val="20"/>
                <w:szCs w:val="20"/>
              </w:rPr>
              <w:t>:</w:t>
            </w:r>
          </w:p>
        </w:tc>
        <w:tc>
          <w:tcPr>
            <w:tcW w:w="2131" w:type="dxa"/>
            <w:shd w:val="clear" w:color="auto" w:fill="E7E6E6" w:themeFill="background2"/>
          </w:tcPr>
          <w:p w14:paraId="3F6823FB" w14:textId="56A0C1EA" w:rsidR="001854B8" w:rsidRPr="00076F9E" w:rsidRDefault="001854B8" w:rsidP="001854B8">
            <w:pPr>
              <w:rPr>
                <w:rFonts w:ascii="Arial" w:hAnsi="Arial" w:cs="Arial"/>
                <w:b/>
                <w:sz w:val="20"/>
                <w:szCs w:val="20"/>
              </w:rPr>
            </w:pPr>
            <w:r>
              <w:rPr>
                <w:rFonts w:ascii="Arial" w:hAnsi="Arial" w:cs="Arial"/>
                <w:b/>
                <w:sz w:val="20"/>
                <w:szCs w:val="20"/>
              </w:rPr>
              <w:t>Contact details</w:t>
            </w:r>
          </w:p>
        </w:tc>
        <w:tc>
          <w:tcPr>
            <w:tcW w:w="2131" w:type="dxa"/>
            <w:shd w:val="clear" w:color="auto" w:fill="E7E6E6" w:themeFill="background2"/>
          </w:tcPr>
          <w:p w14:paraId="19392D33" w14:textId="703C140F" w:rsidR="001854B8" w:rsidRPr="001854B8" w:rsidRDefault="001854B8" w:rsidP="001854B8">
            <w:pPr>
              <w:rPr>
                <w:rFonts w:ascii="Arial" w:hAnsi="Arial" w:cs="Arial"/>
                <w:b/>
                <w:sz w:val="20"/>
                <w:szCs w:val="20"/>
              </w:rPr>
            </w:pPr>
            <w:r w:rsidRPr="001854B8">
              <w:rPr>
                <w:rFonts w:ascii="Arial" w:hAnsi="Arial" w:cs="Arial"/>
                <w:b/>
                <w:sz w:val="20"/>
                <w:szCs w:val="20"/>
              </w:rPr>
              <w:t>Reason for involvement:</w:t>
            </w:r>
          </w:p>
        </w:tc>
      </w:tr>
      <w:tr w:rsidR="001854B8" w:rsidRPr="00076F9E" w14:paraId="50285FBE" w14:textId="77777777" w:rsidTr="001854B8">
        <w:tc>
          <w:tcPr>
            <w:tcW w:w="2130" w:type="dxa"/>
            <w:shd w:val="clear" w:color="auto" w:fill="auto"/>
          </w:tcPr>
          <w:p w14:paraId="12EA5F7D" w14:textId="77777777" w:rsidR="001854B8" w:rsidRPr="00076F9E" w:rsidRDefault="001854B8" w:rsidP="001854B8">
            <w:pPr>
              <w:rPr>
                <w:rFonts w:ascii="Arial" w:hAnsi="Arial" w:cs="Arial"/>
                <w:b/>
                <w:sz w:val="20"/>
                <w:szCs w:val="20"/>
              </w:rPr>
            </w:pPr>
          </w:p>
        </w:tc>
        <w:tc>
          <w:tcPr>
            <w:tcW w:w="2130" w:type="dxa"/>
            <w:shd w:val="clear" w:color="auto" w:fill="auto"/>
          </w:tcPr>
          <w:p w14:paraId="445E0A8A" w14:textId="77777777" w:rsidR="001854B8" w:rsidRPr="00076F9E" w:rsidRDefault="001854B8" w:rsidP="001854B8">
            <w:pPr>
              <w:rPr>
                <w:rFonts w:ascii="Arial" w:hAnsi="Arial" w:cs="Arial"/>
                <w:sz w:val="20"/>
                <w:szCs w:val="20"/>
              </w:rPr>
            </w:pPr>
          </w:p>
        </w:tc>
        <w:tc>
          <w:tcPr>
            <w:tcW w:w="2131" w:type="dxa"/>
            <w:shd w:val="clear" w:color="auto" w:fill="auto"/>
          </w:tcPr>
          <w:p w14:paraId="66C71896" w14:textId="4D62AF7E" w:rsidR="001854B8" w:rsidRPr="00076F9E" w:rsidRDefault="001854B8" w:rsidP="001854B8">
            <w:pPr>
              <w:rPr>
                <w:rFonts w:ascii="Arial" w:hAnsi="Arial" w:cs="Arial"/>
                <w:b/>
                <w:sz w:val="20"/>
                <w:szCs w:val="20"/>
              </w:rPr>
            </w:pPr>
          </w:p>
        </w:tc>
        <w:tc>
          <w:tcPr>
            <w:tcW w:w="2131" w:type="dxa"/>
            <w:shd w:val="clear" w:color="auto" w:fill="auto"/>
          </w:tcPr>
          <w:p w14:paraId="7F072521" w14:textId="77777777" w:rsidR="001854B8" w:rsidRPr="00076F9E" w:rsidRDefault="001854B8" w:rsidP="001854B8">
            <w:pPr>
              <w:rPr>
                <w:rFonts w:ascii="Arial" w:hAnsi="Arial" w:cs="Arial"/>
                <w:sz w:val="20"/>
                <w:szCs w:val="20"/>
              </w:rPr>
            </w:pPr>
          </w:p>
        </w:tc>
      </w:tr>
      <w:tr w:rsidR="00DD00CE" w:rsidRPr="00076F9E" w14:paraId="2015DF0E" w14:textId="77777777" w:rsidTr="001854B8">
        <w:tc>
          <w:tcPr>
            <w:tcW w:w="2130" w:type="dxa"/>
            <w:shd w:val="clear" w:color="auto" w:fill="auto"/>
          </w:tcPr>
          <w:p w14:paraId="75F13D9D" w14:textId="77777777" w:rsidR="00DD00CE" w:rsidRDefault="00DD00CE" w:rsidP="001854B8">
            <w:pPr>
              <w:rPr>
                <w:rFonts w:ascii="Arial" w:hAnsi="Arial" w:cs="Arial"/>
                <w:b/>
                <w:sz w:val="20"/>
                <w:szCs w:val="20"/>
              </w:rPr>
            </w:pPr>
          </w:p>
        </w:tc>
        <w:tc>
          <w:tcPr>
            <w:tcW w:w="2130" w:type="dxa"/>
            <w:shd w:val="clear" w:color="auto" w:fill="auto"/>
          </w:tcPr>
          <w:p w14:paraId="42D5A48C" w14:textId="77777777" w:rsidR="00DD00CE" w:rsidRPr="00076F9E" w:rsidRDefault="00DD00CE" w:rsidP="001854B8">
            <w:pPr>
              <w:rPr>
                <w:rFonts w:ascii="Arial" w:hAnsi="Arial" w:cs="Arial"/>
                <w:sz w:val="20"/>
                <w:szCs w:val="20"/>
              </w:rPr>
            </w:pPr>
          </w:p>
        </w:tc>
        <w:tc>
          <w:tcPr>
            <w:tcW w:w="2131" w:type="dxa"/>
            <w:shd w:val="clear" w:color="auto" w:fill="auto"/>
          </w:tcPr>
          <w:p w14:paraId="19167A16" w14:textId="77777777" w:rsidR="00DD00CE" w:rsidRPr="00076F9E" w:rsidRDefault="00DD00CE" w:rsidP="001854B8">
            <w:pPr>
              <w:rPr>
                <w:rFonts w:ascii="Arial" w:hAnsi="Arial" w:cs="Arial"/>
                <w:b/>
                <w:sz w:val="20"/>
                <w:szCs w:val="20"/>
              </w:rPr>
            </w:pPr>
          </w:p>
        </w:tc>
        <w:tc>
          <w:tcPr>
            <w:tcW w:w="2131" w:type="dxa"/>
            <w:shd w:val="clear" w:color="auto" w:fill="auto"/>
          </w:tcPr>
          <w:p w14:paraId="0E564EB3" w14:textId="77777777" w:rsidR="00DD00CE" w:rsidRDefault="00DD00CE" w:rsidP="001854B8">
            <w:pPr>
              <w:rPr>
                <w:rFonts w:ascii="Arial" w:hAnsi="Arial" w:cs="Arial"/>
                <w:sz w:val="20"/>
                <w:szCs w:val="20"/>
              </w:rPr>
            </w:pPr>
          </w:p>
        </w:tc>
      </w:tr>
      <w:tr w:rsidR="00DD00CE" w:rsidRPr="00076F9E" w14:paraId="6BDC9D52" w14:textId="77777777" w:rsidTr="001854B8">
        <w:tc>
          <w:tcPr>
            <w:tcW w:w="2130" w:type="dxa"/>
            <w:shd w:val="clear" w:color="auto" w:fill="auto"/>
          </w:tcPr>
          <w:p w14:paraId="279A05E6" w14:textId="77777777" w:rsidR="00DD00CE" w:rsidRPr="00076F9E" w:rsidRDefault="00DD00CE" w:rsidP="001854B8">
            <w:pPr>
              <w:rPr>
                <w:rFonts w:ascii="Arial" w:hAnsi="Arial" w:cs="Arial"/>
                <w:b/>
                <w:sz w:val="20"/>
                <w:szCs w:val="20"/>
              </w:rPr>
            </w:pPr>
          </w:p>
        </w:tc>
        <w:tc>
          <w:tcPr>
            <w:tcW w:w="2130" w:type="dxa"/>
            <w:shd w:val="clear" w:color="auto" w:fill="auto"/>
          </w:tcPr>
          <w:p w14:paraId="5AE11BA6" w14:textId="77777777" w:rsidR="00DD00CE" w:rsidRPr="00076F9E" w:rsidRDefault="00DD00CE" w:rsidP="001854B8">
            <w:pPr>
              <w:rPr>
                <w:rFonts w:ascii="Arial" w:hAnsi="Arial" w:cs="Arial"/>
                <w:sz w:val="20"/>
                <w:szCs w:val="20"/>
              </w:rPr>
            </w:pPr>
          </w:p>
        </w:tc>
        <w:tc>
          <w:tcPr>
            <w:tcW w:w="2131" w:type="dxa"/>
            <w:shd w:val="clear" w:color="auto" w:fill="auto"/>
          </w:tcPr>
          <w:p w14:paraId="08EE9A02" w14:textId="77777777" w:rsidR="00DD00CE" w:rsidRPr="00076F9E" w:rsidRDefault="00DD00CE" w:rsidP="001854B8">
            <w:pPr>
              <w:rPr>
                <w:rFonts w:ascii="Arial" w:hAnsi="Arial" w:cs="Arial"/>
                <w:b/>
                <w:sz w:val="20"/>
                <w:szCs w:val="20"/>
              </w:rPr>
            </w:pPr>
          </w:p>
        </w:tc>
        <w:tc>
          <w:tcPr>
            <w:tcW w:w="2131" w:type="dxa"/>
            <w:shd w:val="clear" w:color="auto" w:fill="auto"/>
          </w:tcPr>
          <w:p w14:paraId="4496E504" w14:textId="77777777" w:rsidR="00DD00CE" w:rsidRPr="00076F9E" w:rsidRDefault="00DD00CE" w:rsidP="001854B8">
            <w:pPr>
              <w:rPr>
                <w:rFonts w:ascii="Arial" w:hAnsi="Arial" w:cs="Arial"/>
                <w:sz w:val="20"/>
                <w:szCs w:val="20"/>
              </w:rPr>
            </w:pPr>
          </w:p>
        </w:tc>
      </w:tr>
    </w:tbl>
    <w:p w14:paraId="37949E2A" w14:textId="04750389" w:rsidR="001854B8" w:rsidRDefault="001854B8"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060"/>
        <w:gridCol w:w="2079"/>
        <w:gridCol w:w="2061"/>
      </w:tblGrid>
      <w:tr w:rsidR="0092622C" w:rsidRPr="00076F9E" w14:paraId="2F71ABDA" w14:textId="77777777" w:rsidTr="00975C00">
        <w:tc>
          <w:tcPr>
            <w:tcW w:w="8522" w:type="dxa"/>
            <w:gridSpan w:val="4"/>
            <w:shd w:val="clear" w:color="auto" w:fill="9CC2E5" w:themeFill="accent1" w:themeFillTint="99"/>
          </w:tcPr>
          <w:p w14:paraId="5AB3668A" w14:textId="06B848C8" w:rsidR="0092622C" w:rsidRPr="00E737F5" w:rsidRDefault="008955BB" w:rsidP="008955BB">
            <w:pPr>
              <w:rPr>
                <w:rFonts w:ascii="Arial" w:hAnsi="Arial" w:cs="Arial"/>
                <w:b/>
                <w:sz w:val="20"/>
                <w:szCs w:val="20"/>
              </w:rPr>
            </w:pPr>
            <w:r>
              <w:rPr>
                <w:rFonts w:ascii="Arial" w:hAnsi="Arial" w:cs="Arial"/>
                <w:b/>
                <w:sz w:val="20"/>
                <w:szCs w:val="20"/>
              </w:rPr>
              <w:t xml:space="preserve">10. </w:t>
            </w:r>
            <w:r w:rsidR="0092622C" w:rsidRPr="00076F9E">
              <w:rPr>
                <w:rFonts w:ascii="Arial" w:hAnsi="Arial" w:cs="Arial"/>
                <w:b/>
                <w:sz w:val="20"/>
                <w:szCs w:val="20"/>
              </w:rPr>
              <w:t xml:space="preserve">AUTHORISATION FOR REFERRAL </w:t>
            </w:r>
          </w:p>
        </w:tc>
      </w:tr>
      <w:tr w:rsidR="00E737F5" w:rsidRPr="00076F9E" w14:paraId="2653B4AF" w14:textId="77777777" w:rsidTr="00E737F5">
        <w:tc>
          <w:tcPr>
            <w:tcW w:w="8522" w:type="dxa"/>
            <w:gridSpan w:val="4"/>
            <w:shd w:val="clear" w:color="auto" w:fill="E7E6E6" w:themeFill="background2"/>
          </w:tcPr>
          <w:p w14:paraId="55F154EC" w14:textId="2F2BC398" w:rsidR="00E737F5" w:rsidRDefault="00E737F5" w:rsidP="008955BB">
            <w:pPr>
              <w:rPr>
                <w:rFonts w:ascii="Arial" w:hAnsi="Arial" w:cs="Arial"/>
                <w:b/>
                <w:sz w:val="20"/>
                <w:szCs w:val="20"/>
              </w:rPr>
            </w:pPr>
            <w:r>
              <w:rPr>
                <w:rFonts w:ascii="Arial" w:hAnsi="Arial" w:cs="Arial"/>
                <w:sz w:val="20"/>
                <w:szCs w:val="20"/>
              </w:rPr>
              <w:t>This form should be countersigned by the manager/professional with whom this referral was discussed.</w:t>
            </w:r>
          </w:p>
        </w:tc>
      </w:tr>
      <w:tr w:rsidR="0092622C" w:rsidRPr="00076F9E" w14:paraId="51CD2AAA" w14:textId="77777777" w:rsidTr="00975C00">
        <w:tc>
          <w:tcPr>
            <w:tcW w:w="2130" w:type="dxa"/>
            <w:shd w:val="clear" w:color="auto" w:fill="E7E6E6" w:themeFill="background2"/>
          </w:tcPr>
          <w:p w14:paraId="36DA9D5E" w14:textId="77777777" w:rsidR="0092622C" w:rsidRPr="00076F9E" w:rsidRDefault="0092622C" w:rsidP="00073769">
            <w:pPr>
              <w:rPr>
                <w:rFonts w:ascii="Arial" w:hAnsi="Arial" w:cs="Arial"/>
                <w:b/>
                <w:sz w:val="20"/>
                <w:szCs w:val="20"/>
              </w:rPr>
            </w:pPr>
            <w:r w:rsidRPr="00076F9E">
              <w:rPr>
                <w:rFonts w:ascii="Arial" w:hAnsi="Arial" w:cs="Arial"/>
                <w:b/>
                <w:sz w:val="20"/>
                <w:szCs w:val="20"/>
              </w:rPr>
              <w:t>Name:</w:t>
            </w:r>
          </w:p>
          <w:p w14:paraId="7BD3EA73" w14:textId="77777777" w:rsidR="002A616B" w:rsidRPr="00076F9E" w:rsidRDefault="002A616B" w:rsidP="00073769">
            <w:pPr>
              <w:rPr>
                <w:rFonts w:ascii="Arial" w:hAnsi="Arial" w:cs="Arial"/>
                <w:b/>
                <w:sz w:val="20"/>
                <w:szCs w:val="20"/>
              </w:rPr>
            </w:pPr>
          </w:p>
        </w:tc>
        <w:tc>
          <w:tcPr>
            <w:tcW w:w="2130" w:type="dxa"/>
            <w:shd w:val="clear" w:color="auto" w:fill="auto"/>
          </w:tcPr>
          <w:p w14:paraId="0BD62CAD" w14:textId="77777777" w:rsidR="0092622C" w:rsidRPr="00076F9E" w:rsidRDefault="0092622C" w:rsidP="00073769">
            <w:pPr>
              <w:rPr>
                <w:rFonts w:ascii="Arial" w:hAnsi="Arial" w:cs="Arial"/>
                <w:sz w:val="20"/>
                <w:szCs w:val="20"/>
              </w:rPr>
            </w:pPr>
          </w:p>
        </w:tc>
        <w:tc>
          <w:tcPr>
            <w:tcW w:w="2131" w:type="dxa"/>
            <w:shd w:val="clear" w:color="auto" w:fill="E7E6E6" w:themeFill="background2"/>
          </w:tcPr>
          <w:p w14:paraId="327C95BB" w14:textId="77777777" w:rsidR="0092622C" w:rsidRPr="00076F9E" w:rsidRDefault="0092622C" w:rsidP="00073769">
            <w:pPr>
              <w:rPr>
                <w:rFonts w:ascii="Arial" w:hAnsi="Arial" w:cs="Arial"/>
                <w:b/>
                <w:sz w:val="20"/>
                <w:szCs w:val="20"/>
              </w:rPr>
            </w:pPr>
            <w:r w:rsidRPr="00076F9E">
              <w:rPr>
                <w:rFonts w:ascii="Arial" w:hAnsi="Arial" w:cs="Arial"/>
                <w:b/>
                <w:sz w:val="20"/>
                <w:szCs w:val="20"/>
              </w:rPr>
              <w:t>Role:</w:t>
            </w:r>
          </w:p>
        </w:tc>
        <w:tc>
          <w:tcPr>
            <w:tcW w:w="2131" w:type="dxa"/>
            <w:shd w:val="clear" w:color="auto" w:fill="auto"/>
          </w:tcPr>
          <w:p w14:paraId="7088F934" w14:textId="77777777" w:rsidR="0092622C" w:rsidRPr="00076F9E" w:rsidRDefault="0092622C" w:rsidP="00073769">
            <w:pPr>
              <w:rPr>
                <w:rFonts w:ascii="Arial" w:hAnsi="Arial" w:cs="Arial"/>
                <w:sz w:val="20"/>
                <w:szCs w:val="20"/>
              </w:rPr>
            </w:pPr>
          </w:p>
        </w:tc>
      </w:tr>
      <w:tr w:rsidR="0092622C" w:rsidRPr="00076F9E" w14:paraId="20A16153" w14:textId="77777777" w:rsidTr="00975C00">
        <w:tc>
          <w:tcPr>
            <w:tcW w:w="2130" w:type="dxa"/>
            <w:shd w:val="clear" w:color="auto" w:fill="E7E6E6" w:themeFill="background2"/>
          </w:tcPr>
          <w:p w14:paraId="46EA8F74" w14:textId="77777777" w:rsidR="0092622C" w:rsidRPr="00076F9E" w:rsidRDefault="0092622C" w:rsidP="00073769">
            <w:pPr>
              <w:rPr>
                <w:rFonts w:ascii="Arial" w:hAnsi="Arial" w:cs="Arial"/>
                <w:b/>
                <w:sz w:val="20"/>
                <w:szCs w:val="20"/>
              </w:rPr>
            </w:pPr>
            <w:r w:rsidRPr="00076F9E">
              <w:rPr>
                <w:rFonts w:ascii="Arial" w:hAnsi="Arial" w:cs="Arial"/>
                <w:b/>
                <w:sz w:val="20"/>
                <w:szCs w:val="20"/>
              </w:rPr>
              <w:t>Signature:</w:t>
            </w:r>
          </w:p>
          <w:p w14:paraId="2F8E2ADC" w14:textId="77777777" w:rsidR="002A616B" w:rsidRPr="00076F9E" w:rsidRDefault="002A616B" w:rsidP="00073769">
            <w:pPr>
              <w:rPr>
                <w:rFonts w:ascii="Arial" w:hAnsi="Arial" w:cs="Arial"/>
                <w:b/>
                <w:sz w:val="20"/>
                <w:szCs w:val="20"/>
              </w:rPr>
            </w:pPr>
          </w:p>
        </w:tc>
        <w:tc>
          <w:tcPr>
            <w:tcW w:w="2130" w:type="dxa"/>
            <w:shd w:val="clear" w:color="auto" w:fill="auto"/>
          </w:tcPr>
          <w:p w14:paraId="7C0F0BF7" w14:textId="77777777" w:rsidR="0092622C" w:rsidRPr="00076F9E" w:rsidRDefault="0092622C" w:rsidP="00073769">
            <w:pPr>
              <w:rPr>
                <w:rFonts w:ascii="Arial" w:hAnsi="Arial" w:cs="Arial"/>
                <w:sz w:val="20"/>
                <w:szCs w:val="20"/>
              </w:rPr>
            </w:pPr>
          </w:p>
        </w:tc>
        <w:tc>
          <w:tcPr>
            <w:tcW w:w="2131" w:type="dxa"/>
            <w:shd w:val="clear" w:color="auto" w:fill="E7E6E6" w:themeFill="background2"/>
          </w:tcPr>
          <w:p w14:paraId="684AFEF6" w14:textId="77777777" w:rsidR="0092622C" w:rsidRPr="00076F9E" w:rsidRDefault="0092622C" w:rsidP="00073769">
            <w:pPr>
              <w:rPr>
                <w:rFonts w:ascii="Arial" w:hAnsi="Arial" w:cs="Arial"/>
                <w:b/>
                <w:sz w:val="20"/>
                <w:szCs w:val="20"/>
              </w:rPr>
            </w:pPr>
            <w:r w:rsidRPr="00076F9E">
              <w:rPr>
                <w:rFonts w:ascii="Arial" w:hAnsi="Arial" w:cs="Arial"/>
                <w:b/>
                <w:sz w:val="20"/>
                <w:szCs w:val="20"/>
              </w:rPr>
              <w:t>Date:</w:t>
            </w:r>
          </w:p>
        </w:tc>
        <w:tc>
          <w:tcPr>
            <w:tcW w:w="2131" w:type="dxa"/>
            <w:shd w:val="clear" w:color="auto" w:fill="auto"/>
          </w:tcPr>
          <w:p w14:paraId="2024035A" w14:textId="77777777" w:rsidR="0092622C" w:rsidRPr="00076F9E" w:rsidRDefault="0092622C" w:rsidP="00073769">
            <w:pPr>
              <w:rPr>
                <w:rFonts w:ascii="Arial" w:hAnsi="Arial" w:cs="Arial"/>
                <w:sz w:val="20"/>
                <w:szCs w:val="20"/>
              </w:rPr>
            </w:pPr>
          </w:p>
        </w:tc>
      </w:tr>
      <w:tr w:rsidR="002A616B" w:rsidRPr="00076F9E" w14:paraId="4C67B966" w14:textId="77777777" w:rsidTr="00975C00">
        <w:tc>
          <w:tcPr>
            <w:tcW w:w="2130" w:type="dxa"/>
            <w:shd w:val="clear" w:color="auto" w:fill="E7E6E6" w:themeFill="background2"/>
          </w:tcPr>
          <w:p w14:paraId="6A1F6785" w14:textId="77777777" w:rsidR="002A616B" w:rsidRPr="00076F9E" w:rsidRDefault="002A616B" w:rsidP="00073769">
            <w:pPr>
              <w:rPr>
                <w:rFonts w:ascii="Arial" w:hAnsi="Arial" w:cs="Arial"/>
                <w:b/>
                <w:sz w:val="20"/>
                <w:szCs w:val="20"/>
              </w:rPr>
            </w:pPr>
            <w:r w:rsidRPr="00076F9E">
              <w:rPr>
                <w:rFonts w:ascii="Arial" w:hAnsi="Arial" w:cs="Arial"/>
                <w:b/>
                <w:sz w:val="20"/>
                <w:szCs w:val="20"/>
              </w:rPr>
              <w:t>Contact details:</w:t>
            </w:r>
          </w:p>
          <w:p w14:paraId="51D34643" w14:textId="77777777" w:rsidR="002A616B" w:rsidRPr="00076F9E" w:rsidRDefault="002A616B" w:rsidP="00073769">
            <w:pPr>
              <w:rPr>
                <w:rFonts w:ascii="Arial" w:hAnsi="Arial" w:cs="Arial"/>
                <w:b/>
                <w:sz w:val="20"/>
                <w:szCs w:val="20"/>
              </w:rPr>
            </w:pPr>
          </w:p>
        </w:tc>
        <w:tc>
          <w:tcPr>
            <w:tcW w:w="6392" w:type="dxa"/>
            <w:gridSpan w:val="3"/>
            <w:shd w:val="clear" w:color="auto" w:fill="auto"/>
          </w:tcPr>
          <w:p w14:paraId="313B563A" w14:textId="77777777" w:rsidR="002A616B" w:rsidRPr="00076F9E" w:rsidRDefault="002A616B" w:rsidP="00073769">
            <w:pPr>
              <w:rPr>
                <w:rFonts w:ascii="Arial" w:hAnsi="Arial" w:cs="Arial"/>
                <w:sz w:val="20"/>
                <w:szCs w:val="20"/>
              </w:rPr>
            </w:pPr>
          </w:p>
        </w:tc>
      </w:tr>
    </w:tbl>
    <w:p w14:paraId="42405F16" w14:textId="77777777" w:rsidR="0092622C" w:rsidRDefault="0092622C" w:rsidP="00073769">
      <w:pPr>
        <w:rPr>
          <w:rFonts w:ascii="Arial" w:hAnsi="Arial" w:cs="Arial"/>
          <w:sz w:val="20"/>
          <w:szCs w:val="20"/>
        </w:rPr>
      </w:pPr>
    </w:p>
    <w:p w14:paraId="0062C19E" w14:textId="60F1250E" w:rsidR="00E00221" w:rsidDel="00B42799" w:rsidRDefault="00E50359" w:rsidP="00E00221">
      <w:pPr>
        <w:jc w:val="both"/>
        <w:rPr>
          <w:del w:id="63" w:author="Sally Kendal" w:date="2019-12-18T09:20:00Z"/>
          <w:rFonts w:ascii="Arial" w:hAnsi="Arial" w:cs="Arial"/>
          <w:sz w:val="20"/>
          <w:szCs w:val="20"/>
        </w:rPr>
      </w:pPr>
      <w:ins w:id="64" w:author="Sally Kendal" w:date="2019-12-18T09:20:00Z">
        <w:r w:rsidRPr="00E50359">
          <w:rPr>
            <w:noProof/>
          </w:rPr>
          <w:drawing>
            <wp:inline distT="0" distB="0" distL="0" distR="0" wp14:anchorId="2D8B8C9B" wp14:editId="1C3A39B1">
              <wp:extent cx="5274310" cy="7296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729615"/>
                      </a:xfrm>
                      <a:prstGeom prst="rect">
                        <a:avLst/>
                      </a:prstGeom>
                      <a:noFill/>
                      <a:ln>
                        <a:noFill/>
                      </a:ln>
                    </pic:spPr>
                  </pic:pic>
                </a:graphicData>
              </a:graphic>
            </wp:inline>
          </w:drawing>
        </w:r>
      </w:ins>
      <w:del w:id="65" w:author="Sally Kendal" w:date="2019-12-18T09:20:00Z">
        <w:r w:rsidR="00E00221" w:rsidDel="00B42799">
          <w:rPr>
            <w:rFonts w:ascii="Arial" w:hAnsi="Arial" w:cs="Arial"/>
            <w:sz w:val="20"/>
            <w:szCs w:val="20"/>
          </w:rPr>
          <w:delText>The Case Review sub-group meets</w:delText>
        </w:r>
      </w:del>
      <w:del w:id="66" w:author="Sally Kendal" w:date="2019-12-18T09:15:00Z">
        <w:r w:rsidR="00E00221" w:rsidDel="00270589">
          <w:rPr>
            <w:rFonts w:ascii="Arial" w:hAnsi="Arial" w:cs="Arial"/>
            <w:sz w:val="20"/>
            <w:szCs w:val="20"/>
          </w:rPr>
          <w:delText xml:space="preserve"> bi-</w:delText>
        </w:r>
      </w:del>
      <w:del w:id="67" w:author="Sally Kendal" w:date="2019-12-18T09:20:00Z">
        <w:r w:rsidR="00E00221" w:rsidDel="00B42799">
          <w:rPr>
            <w:rFonts w:ascii="Arial" w:hAnsi="Arial" w:cs="Arial"/>
            <w:sz w:val="20"/>
            <w:szCs w:val="20"/>
          </w:rPr>
          <w:delText xml:space="preserve">monthly in February, April, June, August, October and December. Once considered by the sub-group the referrer and authorising manager/professional will be notified of the outcome in writing within </w:delText>
        </w:r>
        <w:r w:rsidR="009B393D" w:rsidDel="00B42799">
          <w:rPr>
            <w:rFonts w:ascii="Arial" w:hAnsi="Arial" w:cs="Arial"/>
            <w:sz w:val="20"/>
            <w:szCs w:val="20"/>
          </w:rPr>
          <w:delText>15</w:delText>
        </w:r>
        <w:r w:rsidR="00E00221" w:rsidDel="00B42799">
          <w:rPr>
            <w:rFonts w:ascii="Arial" w:hAnsi="Arial" w:cs="Arial"/>
            <w:sz w:val="20"/>
            <w:szCs w:val="20"/>
          </w:rPr>
          <w:delText xml:space="preserve"> </w:delText>
        </w:r>
        <w:r w:rsidR="009B393D" w:rsidDel="00B42799">
          <w:rPr>
            <w:rFonts w:ascii="Arial" w:hAnsi="Arial" w:cs="Arial"/>
            <w:sz w:val="20"/>
            <w:szCs w:val="20"/>
          </w:rPr>
          <w:delText xml:space="preserve">working </w:delText>
        </w:r>
        <w:r w:rsidR="00E00221" w:rsidDel="00B42799">
          <w:rPr>
            <w:rFonts w:ascii="Arial" w:hAnsi="Arial" w:cs="Arial"/>
            <w:sz w:val="20"/>
            <w:szCs w:val="20"/>
          </w:rPr>
          <w:delText>days of the meeting</w:delText>
        </w:r>
        <w:r w:rsidR="009B393D" w:rsidDel="00B42799">
          <w:rPr>
            <w:rFonts w:ascii="Arial" w:hAnsi="Arial" w:cs="Arial"/>
            <w:sz w:val="20"/>
            <w:szCs w:val="20"/>
          </w:rPr>
          <w:delText xml:space="preserve"> by the Case Review sub-group Chair.</w:delText>
        </w:r>
      </w:del>
    </w:p>
    <w:p w14:paraId="3278C475" w14:textId="0E357B99" w:rsidR="00F22E0D" w:rsidDel="00B42799" w:rsidRDefault="00F22E0D" w:rsidP="00073769">
      <w:pPr>
        <w:rPr>
          <w:del w:id="68" w:author="Sally Kendal" w:date="2019-12-18T09:20:00Z"/>
          <w:rFonts w:ascii="Arial" w:hAnsi="Arial" w:cs="Arial"/>
          <w:sz w:val="20"/>
          <w:szCs w:val="20"/>
        </w:rPr>
      </w:pPr>
    </w:p>
    <w:p w14:paraId="5D40B663" w14:textId="34D365B7" w:rsidR="00F22E0D" w:rsidDel="00B42799" w:rsidRDefault="00F22E0D" w:rsidP="00073769">
      <w:pPr>
        <w:rPr>
          <w:del w:id="69" w:author="Sally Kendal" w:date="2019-12-18T09:20:00Z"/>
          <w:rFonts w:ascii="Arial" w:hAnsi="Arial" w:cs="Arial"/>
          <w:sz w:val="20"/>
          <w:szCs w:val="20"/>
        </w:rPr>
      </w:pPr>
    </w:p>
    <w:p w14:paraId="6B63A78B" w14:textId="77777777" w:rsidR="00F22E0D" w:rsidRDefault="00F22E0D" w:rsidP="00073769">
      <w:pPr>
        <w:rPr>
          <w:rFonts w:ascii="Arial" w:hAnsi="Arial" w:cs="Arial"/>
          <w:sz w:val="20"/>
          <w:szCs w:val="20"/>
        </w:rPr>
      </w:pPr>
    </w:p>
    <w:p w14:paraId="78402518" w14:textId="77777777" w:rsidR="00F22E0D" w:rsidRDefault="00F22E0D" w:rsidP="00073769">
      <w:pPr>
        <w:rPr>
          <w:rFonts w:ascii="Arial" w:hAnsi="Arial" w:cs="Arial"/>
          <w:sz w:val="20"/>
          <w:szCs w:val="20"/>
        </w:rPr>
      </w:pPr>
    </w:p>
    <w:p w14:paraId="61C7C8BE" w14:textId="77777777" w:rsidR="00F22E0D" w:rsidRDefault="00F22E0D" w:rsidP="00073769">
      <w:pPr>
        <w:rPr>
          <w:rFonts w:ascii="Arial" w:hAnsi="Arial" w:cs="Arial"/>
          <w:sz w:val="20"/>
          <w:szCs w:val="20"/>
        </w:rPr>
      </w:pPr>
    </w:p>
    <w:p w14:paraId="06DA496F" w14:textId="77777777" w:rsidR="00F22E0D" w:rsidRDefault="00F22E0D" w:rsidP="00073769">
      <w:pPr>
        <w:rPr>
          <w:rFonts w:ascii="Arial" w:hAnsi="Arial" w:cs="Arial"/>
          <w:sz w:val="20"/>
          <w:szCs w:val="20"/>
        </w:rPr>
      </w:pPr>
    </w:p>
    <w:p w14:paraId="46B0FD23" w14:textId="77777777" w:rsidR="00F22E0D" w:rsidRDefault="00F22E0D" w:rsidP="00073769">
      <w:pPr>
        <w:rPr>
          <w:rFonts w:ascii="Arial" w:hAnsi="Arial" w:cs="Arial"/>
          <w:sz w:val="20"/>
          <w:szCs w:val="20"/>
        </w:rPr>
      </w:pPr>
    </w:p>
    <w:p w14:paraId="56089878" w14:textId="77777777" w:rsidR="00F22E0D" w:rsidRDefault="00F22E0D" w:rsidP="00073769">
      <w:pPr>
        <w:rPr>
          <w:rFonts w:ascii="Arial" w:hAnsi="Arial" w:cs="Arial"/>
          <w:sz w:val="20"/>
          <w:szCs w:val="20"/>
        </w:rPr>
      </w:pPr>
    </w:p>
    <w:p w14:paraId="739E087C" w14:textId="77777777" w:rsidR="00F22E0D" w:rsidRDefault="00F22E0D" w:rsidP="00073769">
      <w:pPr>
        <w:rPr>
          <w:rFonts w:ascii="Arial" w:hAnsi="Arial" w:cs="Arial"/>
          <w:sz w:val="20"/>
          <w:szCs w:val="20"/>
        </w:rPr>
      </w:pPr>
    </w:p>
    <w:p w14:paraId="0D99A7A4" w14:textId="77777777" w:rsidR="00F22E0D" w:rsidRDefault="00F22E0D" w:rsidP="00073769">
      <w:pPr>
        <w:rPr>
          <w:rFonts w:ascii="Arial" w:hAnsi="Arial" w:cs="Arial"/>
          <w:sz w:val="20"/>
          <w:szCs w:val="20"/>
        </w:rPr>
      </w:pPr>
    </w:p>
    <w:p w14:paraId="12A902D5" w14:textId="77777777" w:rsidR="00DD00CE" w:rsidRDefault="00DD00CE" w:rsidP="00DD00CE">
      <w:pPr>
        <w:rPr>
          <w:rFonts w:ascii="Arial" w:hAnsi="Arial" w:cs="Arial"/>
          <w:b/>
          <w:szCs w:val="20"/>
          <w:u w:val="single"/>
        </w:rPr>
      </w:pPr>
    </w:p>
    <w:p w14:paraId="793D1C0B" w14:textId="78DE6EA8" w:rsidR="00F22E0D" w:rsidRDefault="00F22E0D" w:rsidP="00DD00CE">
      <w:pPr>
        <w:jc w:val="center"/>
        <w:rPr>
          <w:rFonts w:ascii="Arial" w:hAnsi="Arial" w:cs="Arial"/>
          <w:b/>
          <w:szCs w:val="20"/>
          <w:u w:val="single"/>
        </w:rPr>
      </w:pPr>
      <w:r w:rsidRPr="00F22E0D">
        <w:rPr>
          <w:rFonts w:ascii="Arial" w:hAnsi="Arial" w:cs="Arial"/>
          <w:b/>
          <w:szCs w:val="20"/>
          <w:u w:val="single"/>
        </w:rPr>
        <w:t>Section 2</w:t>
      </w:r>
    </w:p>
    <w:p w14:paraId="3B6FA5A5" w14:textId="77777777" w:rsidR="00F22E0D" w:rsidRPr="00F22E0D" w:rsidRDefault="00F22E0D" w:rsidP="00F22E0D">
      <w:pPr>
        <w:jc w:val="center"/>
        <w:rPr>
          <w:rFonts w:ascii="Arial" w:hAnsi="Arial" w:cs="Arial"/>
          <w:szCs w:val="20"/>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F22E0D" w:rsidRPr="00076F9E" w14:paraId="2F606E21" w14:textId="77777777" w:rsidTr="00975C00">
        <w:tc>
          <w:tcPr>
            <w:tcW w:w="8548" w:type="dxa"/>
            <w:shd w:val="clear" w:color="auto" w:fill="E7E6E6" w:themeFill="background2"/>
          </w:tcPr>
          <w:p w14:paraId="2386D7AD" w14:textId="77777777" w:rsidR="00F22E0D" w:rsidRDefault="00F22E0D" w:rsidP="00975C00">
            <w:pPr>
              <w:shd w:val="clear" w:color="auto" w:fill="E7E6E6" w:themeFill="background2"/>
            </w:pPr>
            <w:r>
              <w:rPr>
                <w:rFonts w:ascii="Arial" w:hAnsi="Arial" w:cs="Arial"/>
                <w:b/>
                <w:sz w:val="20"/>
                <w:szCs w:val="20"/>
              </w:rPr>
              <w:t xml:space="preserve">Section </w:t>
            </w:r>
            <w:r w:rsidR="00975C00">
              <w:rPr>
                <w:rFonts w:ascii="Arial" w:hAnsi="Arial" w:cs="Arial"/>
                <w:b/>
                <w:sz w:val="20"/>
                <w:szCs w:val="20"/>
              </w:rPr>
              <w:t>2</w:t>
            </w:r>
            <w:r>
              <w:rPr>
                <w:rFonts w:ascii="Arial" w:hAnsi="Arial" w:cs="Arial"/>
                <w:b/>
                <w:sz w:val="20"/>
                <w:szCs w:val="20"/>
              </w:rPr>
              <w:t xml:space="preserve"> to be completed by the </w:t>
            </w:r>
            <w:r w:rsidR="00975C00">
              <w:rPr>
                <w:rFonts w:ascii="Arial" w:hAnsi="Arial" w:cs="Arial"/>
                <w:b/>
                <w:sz w:val="20"/>
                <w:szCs w:val="20"/>
              </w:rPr>
              <w:t>Case Review group sub-group.</w:t>
            </w:r>
          </w:p>
          <w:p w14:paraId="08FB650E" w14:textId="070CCC09" w:rsidR="00975C00" w:rsidRPr="00975C00" w:rsidRDefault="00975C00" w:rsidP="00F22E0D"/>
        </w:tc>
      </w:tr>
    </w:tbl>
    <w:p w14:paraId="5076EE8A" w14:textId="77777777" w:rsidR="00064886" w:rsidRDefault="00064886" w:rsidP="0007376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153"/>
      </w:tblGrid>
      <w:tr w:rsidR="00975C00" w:rsidRPr="00342F88" w14:paraId="6405CA11" w14:textId="77777777" w:rsidTr="00975C00">
        <w:tc>
          <w:tcPr>
            <w:tcW w:w="9242" w:type="dxa"/>
            <w:gridSpan w:val="2"/>
            <w:shd w:val="clear" w:color="auto" w:fill="9CC2E5" w:themeFill="accent1" w:themeFillTint="99"/>
          </w:tcPr>
          <w:p w14:paraId="28B933D2" w14:textId="76CF1CBF" w:rsidR="00427E22" w:rsidRPr="00A17C48" w:rsidRDefault="00427E22" w:rsidP="00975C00">
            <w:pPr>
              <w:autoSpaceDE w:val="0"/>
              <w:autoSpaceDN w:val="0"/>
              <w:adjustRightInd w:val="0"/>
              <w:rPr>
                <w:rFonts w:ascii="Arial" w:hAnsi="Arial" w:cs="Arial"/>
                <w:b/>
                <w:bCs/>
                <w:sz w:val="20"/>
              </w:rPr>
            </w:pPr>
            <w:r>
              <w:rPr>
                <w:rFonts w:ascii="Arial" w:hAnsi="Arial" w:cs="Arial"/>
                <w:b/>
                <w:bCs/>
                <w:sz w:val="20"/>
              </w:rPr>
              <w:t xml:space="preserve">1. </w:t>
            </w:r>
            <w:r w:rsidR="00975C00" w:rsidRPr="00975C00">
              <w:rPr>
                <w:rFonts w:ascii="Arial" w:hAnsi="Arial" w:cs="Arial"/>
                <w:b/>
                <w:bCs/>
                <w:sz w:val="20"/>
              </w:rPr>
              <w:t>M</w:t>
            </w:r>
            <w:r>
              <w:rPr>
                <w:rFonts w:ascii="Arial" w:hAnsi="Arial" w:cs="Arial"/>
                <w:b/>
                <w:bCs/>
                <w:sz w:val="20"/>
              </w:rPr>
              <w:t>EETING</w:t>
            </w:r>
          </w:p>
        </w:tc>
      </w:tr>
      <w:tr w:rsidR="00975C00" w:rsidRPr="00342F88" w14:paraId="3F0F40C3" w14:textId="77777777" w:rsidTr="00975C00">
        <w:tc>
          <w:tcPr>
            <w:tcW w:w="9242" w:type="dxa"/>
            <w:gridSpan w:val="2"/>
            <w:shd w:val="clear" w:color="auto" w:fill="auto"/>
          </w:tcPr>
          <w:p w14:paraId="4D25D2A7" w14:textId="77777777" w:rsidR="00975C00" w:rsidRPr="00975C00" w:rsidRDefault="00975C00" w:rsidP="00975C00">
            <w:pPr>
              <w:autoSpaceDE w:val="0"/>
              <w:autoSpaceDN w:val="0"/>
              <w:adjustRightInd w:val="0"/>
              <w:rPr>
                <w:rFonts w:ascii="Arial" w:hAnsi="Arial" w:cs="Arial"/>
                <w:bCs/>
                <w:sz w:val="20"/>
              </w:rPr>
            </w:pPr>
            <w:r w:rsidRPr="00975C00">
              <w:rPr>
                <w:rFonts w:ascii="Arial" w:hAnsi="Arial" w:cs="Arial"/>
                <w:bCs/>
                <w:sz w:val="20"/>
              </w:rPr>
              <w:t>Date of Meeting:</w:t>
            </w:r>
          </w:p>
        </w:tc>
      </w:tr>
      <w:tr w:rsidR="00975C00" w:rsidRPr="00342F88" w14:paraId="44F762FB" w14:textId="77777777" w:rsidTr="00975C00">
        <w:tc>
          <w:tcPr>
            <w:tcW w:w="4621" w:type="dxa"/>
            <w:shd w:val="clear" w:color="auto" w:fill="auto"/>
          </w:tcPr>
          <w:p w14:paraId="4734487D" w14:textId="77777777" w:rsidR="00975C00" w:rsidRPr="00975C00" w:rsidRDefault="00975C00" w:rsidP="00975C00">
            <w:pPr>
              <w:autoSpaceDE w:val="0"/>
              <w:autoSpaceDN w:val="0"/>
              <w:adjustRightInd w:val="0"/>
              <w:rPr>
                <w:rFonts w:ascii="Arial" w:hAnsi="Arial" w:cs="Arial"/>
                <w:bCs/>
                <w:sz w:val="20"/>
              </w:rPr>
            </w:pPr>
            <w:r w:rsidRPr="00975C00">
              <w:rPr>
                <w:rFonts w:ascii="Arial" w:hAnsi="Arial" w:cs="Arial"/>
                <w:bCs/>
                <w:sz w:val="20"/>
              </w:rPr>
              <w:t>Attendees:</w:t>
            </w:r>
          </w:p>
          <w:p w14:paraId="3BCDC079" w14:textId="77777777" w:rsidR="00975C00" w:rsidRPr="00975C00" w:rsidRDefault="00975C00" w:rsidP="00975C00">
            <w:pPr>
              <w:autoSpaceDE w:val="0"/>
              <w:autoSpaceDN w:val="0"/>
              <w:adjustRightInd w:val="0"/>
              <w:rPr>
                <w:rFonts w:ascii="Arial" w:hAnsi="Arial" w:cs="Arial"/>
                <w:bCs/>
                <w:sz w:val="20"/>
              </w:rPr>
            </w:pPr>
          </w:p>
          <w:p w14:paraId="5F5DAC5C" w14:textId="77777777" w:rsidR="00975C00" w:rsidRPr="00975C00" w:rsidRDefault="00975C00" w:rsidP="00975C00">
            <w:pPr>
              <w:autoSpaceDE w:val="0"/>
              <w:autoSpaceDN w:val="0"/>
              <w:adjustRightInd w:val="0"/>
              <w:rPr>
                <w:rFonts w:ascii="Arial" w:hAnsi="Arial" w:cs="Arial"/>
                <w:bCs/>
                <w:sz w:val="20"/>
              </w:rPr>
            </w:pPr>
          </w:p>
          <w:p w14:paraId="27AA2D6D" w14:textId="77777777" w:rsidR="00975C00" w:rsidRPr="00975C00" w:rsidRDefault="00975C00" w:rsidP="00975C00">
            <w:pPr>
              <w:autoSpaceDE w:val="0"/>
              <w:autoSpaceDN w:val="0"/>
              <w:adjustRightInd w:val="0"/>
              <w:rPr>
                <w:rFonts w:ascii="Arial" w:hAnsi="Arial" w:cs="Arial"/>
                <w:bCs/>
                <w:sz w:val="20"/>
              </w:rPr>
            </w:pPr>
          </w:p>
          <w:p w14:paraId="469D6692" w14:textId="77777777" w:rsidR="00975C00" w:rsidRPr="00975C00" w:rsidRDefault="00975C00" w:rsidP="00975C00">
            <w:pPr>
              <w:autoSpaceDE w:val="0"/>
              <w:autoSpaceDN w:val="0"/>
              <w:adjustRightInd w:val="0"/>
              <w:rPr>
                <w:rFonts w:ascii="Arial" w:hAnsi="Arial" w:cs="Arial"/>
                <w:bCs/>
                <w:sz w:val="20"/>
              </w:rPr>
            </w:pPr>
          </w:p>
          <w:p w14:paraId="1F74BCD1" w14:textId="77777777" w:rsidR="00975C00" w:rsidRPr="00975C00" w:rsidRDefault="00975C00" w:rsidP="00975C00">
            <w:pPr>
              <w:autoSpaceDE w:val="0"/>
              <w:autoSpaceDN w:val="0"/>
              <w:adjustRightInd w:val="0"/>
              <w:rPr>
                <w:rFonts w:ascii="Arial" w:hAnsi="Arial" w:cs="Arial"/>
                <w:bCs/>
                <w:sz w:val="20"/>
              </w:rPr>
            </w:pPr>
          </w:p>
          <w:p w14:paraId="5C7C663B" w14:textId="77777777" w:rsidR="00975C00" w:rsidRPr="00975C00" w:rsidRDefault="00975C00" w:rsidP="00975C00">
            <w:pPr>
              <w:autoSpaceDE w:val="0"/>
              <w:autoSpaceDN w:val="0"/>
              <w:adjustRightInd w:val="0"/>
              <w:rPr>
                <w:rFonts w:ascii="Arial" w:hAnsi="Arial" w:cs="Arial"/>
                <w:bCs/>
                <w:sz w:val="20"/>
              </w:rPr>
            </w:pPr>
          </w:p>
          <w:p w14:paraId="2B6ACA24" w14:textId="77777777" w:rsidR="00975C00" w:rsidRPr="00975C00" w:rsidRDefault="00975C00" w:rsidP="00975C00">
            <w:pPr>
              <w:autoSpaceDE w:val="0"/>
              <w:autoSpaceDN w:val="0"/>
              <w:adjustRightInd w:val="0"/>
              <w:rPr>
                <w:rFonts w:ascii="Arial" w:hAnsi="Arial" w:cs="Arial"/>
                <w:bCs/>
                <w:sz w:val="20"/>
              </w:rPr>
            </w:pPr>
          </w:p>
        </w:tc>
        <w:tc>
          <w:tcPr>
            <w:tcW w:w="4621" w:type="dxa"/>
            <w:shd w:val="clear" w:color="auto" w:fill="auto"/>
          </w:tcPr>
          <w:p w14:paraId="3AD97F5A" w14:textId="77777777" w:rsidR="00975C00" w:rsidRPr="00975C00" w:rsidRDefault="00975C00" w:rsidP="00975C00">
            <w:pPr>
              <w:autoSpaceDE w:val="0"/>
              <w:autoSpaceDN w:val="0"/>
              <w:adjustRightInd w:val="0"/>
              <w:rPr>
                <w:rFonts w:ascii="Arial" w:hAnsi="Arial" w:cs="Arial"/>
                <w:bCs/>
                <w:sz w:val="20"/>
              </w:rPr>
            </w:pPr>
            <w:r w:rsidRPr="00975C00">
              <w:rPr>
                <w:rFonts w:ascii="Arial" w:hAnsi="Arial" w:cs="Arial"/>
                <w:bCs/>
                <w:sz w:val="20"/>
              </w:rPr>
              <w:t>Documents considered:</w:t>
            </w:r>
          </w:p>
        </w:tc>
      </w:tr>
    </w:tbl>
    <w:p w14:paraId="617725CB" w14:textId="77777777" w:rsidR="00975C00" w:rsidRDefault="00975C00" w:rsidP="0007376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75C00" w:rsidRPr="00342F88" w14:paraId="16C3431B" w14:textId="77777777" w:rsidTr="00975C00">
        <w:tc>
          <w:tcPr>
            <w:tcW w:w="8522" w:type="dxa"/>
            <w:shd w:val="clear" w:color="auto" w:fill="9CC2E5" w:themeFill="accent1" w:themeFillTint="99"/>
          </w:tcPr>
          <w:p w14:paraId="377175DC" w14:textId="4B349BD2" w:rsidR="00427E22" w:rsidRPr="00E737F5" w:rsidRDefault="00427E22" w:rsidP="00975C00">
            <w:pPr>
              <w:autoSpaceDE w:val="0"/>
              <w:autoSpaceDN w:val="0"/>
              <w:adjustRightInd w:val="0"/>
              <w:rPr>
                <w:rFonts w:ascii="Arial" w:hAnsi="Arial" w:cs="Arial"/>
                <w:b/>
                <w:bCs/>
                <w:sz w:val="20"/>
              </w:rPr>
            </w:pPr>
            <w:r>
              <w:rPr>
                <w:rFonts w:ascii="Arial" w:hAnsi="Arial" w:cs="Arial"/>
                <w:b/>
                <w:bCs/>
                <w:sz w:val="20"/>
              </w:rPr>
              <w:t>2. RECOMMENDATION</w:t>
            </w:r>
          </w:p>
        </w:tc>
      </w:tr>
      <w:tr w:rsidR="00975C00" w:rsidRPr="00342F88" w14:paraId="704B0BD4" w14:textId="77777777" w:rsidTr="00427E22">
        <w:tc>
          <w:tcPr>
            <w:tcW w:w="8522" w:type="dxa"/>
            <w:shd w:val="clear" w:color="auto" w:fill="D9D9D9" w:themeFill="background1" w:themeFillShade="D9"/>
          </w:tcPr>
          <w:p w14:paraId="0944DB20" w14:textId="77777777" w:rsidR="009C5124" w:rsidRPr="00E71931" w:rsidRDefault="009C5124" w:rsidP="009C5124">
            <w:pPr>
              <w:autoSpaceDE w:val="0"/>
              <w:autoSpaceDN w:val="0"/>
              <w:adjustRightInd w:val="0"/>
              <w:rPr>
                <w:ins w:id="70" w:author="Sally Kendal" w:date="2019-12-18T09:21:00Z"/>
                <w:rFonts w:ascii="Arial" w:hAnsi="Arial" w:cs="Arial"/>
                <w:b/>
                <w:bCs/>
                <w:sz w:val="20"/>
              </w:rPr>
            </w:pPr>
            <w:ins w:id="71" w:author="Sally Kendal" w:date="2019-12-18T09:21:00Z">
              <w:r w:rsidRPr="00E71931">
                <w:rPr>
                  <w:rFonts w:ascii="Arial" w:hAnsi="Arial" w:cs="Arial"/>
                  <w:b/>
                  <w:bCs/>
                  <w:sz w:val="20"/>
                </w:rPr>
                <w:lastRenderedPageBreak/>
                <w:t xml:space="preserve">Review recommended? </w:t>
              </w:r>
            </w:ins>
          </w:p>
          <w:p w14:paraId="31970A95" w14:textId="77777777" w:rsidR="009C5124" w:rsidRDefault="009C5124" w:rsidP="009C5124">
            <w:pPr>
              <w:autoSpaceDE w:val="0"/>
              <w:autoSpaceDN w:val="0"/>
              <w:adjustRightInd w:val="0"/>
              <w:rPr>
                <w:ins w:id="72" w:author="Sally Kendal" w:date="2019-12-18T09:21:00Z"/>
                <w:rFonts w:ascii="Arial" w:hAnsi="Arial" w:cs="Arial"/>
                <w:bCs/>
                <w:sz w:val="20"/>
              </w:rPr>
            </w:pPr>
          </w:p>
          <w:p w14:paraId="0A7DB333" w14:textId="77777777" w:rsidR="009C5124" w:rsidRDefault="009C5124" w:rsidP="009C5124">
            <w:pPr>
              <w:autoSpaceDE w:val="0"/>
              <w:autoSpaceDN w:val="0"/>
              <w:adjustRightInd w:val="0"/>
              <w:rPr>
                <w:ins w:id="73" w:author="Sally Kendal" w:date="2019-12-18T09:21:00Z"/>
                <w:rFonts w:ascii="Arial" w:hAnsi="Arial" w:cs="Arial"/>
                <w:bCs/>
                <w:sz w:val="20"/>
              </w:rPr>
            </w:pPr>
            <w:ins w:id="74" w:author="Sally Kendal" w:date="2019-12-18T09:21:00Z">
              <w:r>
                <w:rPr>
                  <w:rFonts w:ascii="Arial" w:hAnsi="Arial" w:cs="Arial"/>
                  <w:bCs/>
                  <w:sz w:val="20"/>
                </w:rPr>
                <w:t xml:space="preserve">Please state whether a review is/not recommended and, where applicable what type of review is being recommended (e.g. Child Safeguarding Practice Review – CSPR - or other learning review, multi-agency partnership review or single agency review). </w:t>
              </w:r>
            </w:ins>
          </w:p>
          <w:p w14:paraId="5BF20F8A" w14:textId="1350606E" w:rsidR="00975C00" w:rsidRPr="00975C00" w:rsidRDefault="009C5124" w:rsidP="009C5124">
            <w:pPr>
              <w:autoSpaceDE w:val="0"/>
              <w:autoSpaceDN w:val="0"/>
              <w:adjustRightInd w:val="0"/>
              <w:rPr>
                <w:rFonts w:ascii="Arial" w:hAnsi="Arial" w:cs="Arial"/>
                <w:bCs/>
                <w:sz w:val="20"/>
              </w:rPr>
            </w:pPr>
            <w:ins w:id="75" w:author="Sally Kendal" w:date="2019-12-18T09:21:00Z">
              <w:r>
                <w:rPr>
                  <w:rFonts w:ascii="Arial" w:hAnsi="Arial" w:cs="Arial"/>
                  <w:bCs/>
                  <w:sz w:val="20"/>
                </w:rPr>
                <w:t xml:space="preserve">Explain whether serious harm threshold was met and if so whether an appropriate way to capture learn was identified. </w:t>
              </w:r>
            </w:ins>
            <w:del w:id="76" w:author="Sally Kendal" w:date="2019-12-18T09:21:00Z">
              <w:r w:rsidR="00427E22" w:rsidDel="00F77003">
                <w:rPr>
                  <w:rFonts w:ascii="Arial" w:hAnsi="Arial" w:cs="Arial"/>
                  <w:bCs/>
                  <w:sz w:val="20"/>
                </w:rPr>
                <w:delText>P</w:delText>
              </w:r>
              <w:r w:rsidR="00E00221" w:rsidDel="00F77003">
                <w:rPr>
                  <w:rFonts w:ascii="Arial" w:hAnsi="Arial" w:cs="Arial"/>
                  <w:bCs/>
                  <w:sz w:val="20"/>
                </w:rPr>
                <w:delText>lease state whether a review is/</w:delText>
              </w:r>
              <w:r w:rsidR="00427E22" w:rsidDel="00F77003">
                <w:rPr>
                  <w:rFonts w:ascii="Arial" w:hAnsi="Arial" w:cs="Arial"/>
                  <w:bCs/>
                  <w:sz w:val="20"/>
                </w:rPr>
                <w:delText>not</w:delText>
              </w:r>
              <w:r w:rsidR="00E00221" w:rsidDel="00F77003">
                <w:rPr>
                  <w:rFonts w:ascii="Arial" w:hAnsi="Arial" w:cs="Arial"/>
                  <w:bCs/>
                  <w:sz w:val="20"/>
                </w:rPr>
                <w:delText xml:space="preserve"> </w:delText>
              </w:r>
              <w:r w:rsidR="00427E22" w:rsidDel="00F77003">
                <w:rPr>
                  <w:rFonts w:ascii="Arial" w:hAnsi="Arial" w:cs="Arial"/>
                  <w:bCs/>
                  <w:sz w:val="20"/>
                </w:rPr>
                <w:delText>recommended and</w:delText>
              </w:r>
              <w:r w:rsidR="006C2BE7" w:rsidDel="00F77003">
                <w:rPr>
                  <w:rFonts w:ascii="Arial" w:hAnsi="Arial" w:cs="Arial"/>
                  <w:bCs/>
                  <w:sz w:val="20"/>
                </w:rPr>
                <w:delText>, where applicable</w:delText>
              </w:r>
              <w:r w:rsidR="00427E22" w:rsidDel="00F77003">
                <w:rPr>
                  <w:rFonts w:ascii="Arial" w:hAnsi="Arial" w:cs="Arial"/>
                  <w:bCs/>
                  <w:sz w:val="20"/>
                </w:rPr>
                <w:delText xml:space="preserve"> what type of review </w:delText>
              </w:r>
              <w:r w:rsidR="003E5D2F" w:rsidDel="00F77003">
                <w:rPr>
                  <w:rFonts w:ascii="Arial" w:hAnsi="Arial" w:cs="Arial"/>
                  <w:bCs/>
                  <w:sz w:val="20"/>
                </w:rPr>
                <w:delText xml:space="preserve">is being recommended </w:delText>
              </w:r>
              <w:r w:rsidR="00427E22" w:rsidDel="00F77003">
                <w:rPr>
                  <w:rFonts w:ascii="Arial" w:hAnsi="Arial" w:cs="Arial"/>
                  <w:bCs/>
                  <w:sz w:val="20"/>
                </w:rPr>
                <w:delText>(e.g. serious case review or other learning review, multi-agency partnership review or single agency review)</w:delText>
              </w:r>
            </w:del>
          </w:p>
        </w:tc>
      </w:tr>
      <w:tr w:rsidR="00975C00" w:rsidRPr="00342F88" w14:paraId="26F4B626" w14:textId="77777777" w:rsidTr="00975C00">
        <w:tc>
          <w:tcPr>
            <w:tcW w:w="8522" w:type="dxa"/>
            <w:shd w:val="clear" w:color="auto" w:fill="auto"/>
          </w:tcPr>
          <w:p w14:paraId="485C274C" w14:textId="77777777" w:rsidR="00975C00" w:rsidRDefault="00975C00" w:rsidP="00975C00">
            <w:pPr>
              <w:autoSpaceDE w:val="0"/>
              <w:autoSpaceDN w:val="0"/>
              <w:adjustRightInd w:val="0"/>
              <w:rPr>
                <w:rFonts w:ascii="Arial" w:hAnsi="Arial" w:cs="Arial"/>
                <w:bCs/>
                <w:sz w:val="20"/>
              </w:rPr>
            </w:pPr>
          </w:p>
          <w:p w14:paraId="125C6D3F" w14:textId="77777777" w:rsidR="00427E22" w:rsidRDefault="00427E22" w:rsidP="00975C00">
            <w:pPr>
              <w:autoSpaceDE w:val="0"/>
              <w:autoSpaceDN w:val="0"/>
              <w:adjustRightInd w:val="0"/>
              <w:rPr>
                <w:rFonts w:ascii="Arial" w:hAnsi="Arial" w:cs="Arial"/>
                <w:bCs/>
                <w:sz w:val="20"/>
              </w:rPr>
            </w:pPr>
          </w:p>
          <w:p w14:paraId="4B701C26" w14:textId="52090CDD" w:rsidR="00427E22" w:rsidRPr="00975C00" w:rsidRDefault="00427E22" w:rsidP="00975C00">
            <w:pPr>
              <w:autoSpaceDE w:val="0"/>
              <w:autoSpaceDN w:val="0"/>
              <w:adjustRightInd w:val="0"/>
              <w:rPr>
                <w:rFonts w:ascii="Arial" w:hAnsi="Arial" w:cs="Arial"/>
                <w:bCs/>
                <w:sz w:val="20"/>
              </w:rPr>
            </w:pPr>
          </w:p>
        </w:tc>
      </w:tr>
      <w:tr w:rsidR="00427E22" w:rsidRPr="00342F88" w14:paraId="18EFF379" w14:textId="77777777" w:rsidTr="00427E22">
        <w:tc>
          <w:tcPr>
            <w:tcW w:w="8522" w:type="dxa"/>
            <w:shd w:val="clear" w:color="auto" w:fill="D9D9D9" w:themeFill="background1" w:themeFillShade="D9"/>
          </w:tcPr>
          <w:p w14:paraId="55190DA0" w14:textId="77777777" w:rsidR="00744C17" w:rsidRDefault="00744C17" w:rsidP="00744C17">
            <w:pPr>
              <w:autoSpaceDE w:val="0"/>
              <w:autoSpaceDN w:val="0"/>
              <w:adjustRightInd w:val="0"/>
              <w:rPr>
                <w:ins w:id="77" w:author="Sally Kendal" w:date="2019-12-18T09:21:00Z"/>
                <w:rFonts w:ascii="Arial" w:hAnsi="Arial" w:cs="Arial"/>
                <w:b/>
                <w:bCs/>
                <w:sz w:val="20"/>
              </w:rPr>
            </w:pPr>
            <w:ins w:id="78" w:author="Sally Kendal" w:date="2019-12-18T09:21:00Z">
              <w:r>
                <w:rPr>
                  <w:rFonts w:ascii="Arial" w:hAnsi="Arial" w:cs="Arial"/>
                  <w:b/>
                  <w:bCs/>
                  <w:sz w:val="20"/>
                </w:rPr>
                <w:t>Reasons for CRG reaching this decision</w:t>
              </w:r>
            </w:ins>
          </w:p>
          <w:p w14:paraId="3D2C8373" w14:textId="77777777" w:rsidR="00744C17" w:rsidRDefault="00744C17" w:rsidP="00744C17">
            <w:pPr>
              <w:autoSpaceDE w:val="0"/>
              <w:autoSpaceDN w:val="0"/>
              <w:adjustRightInd w:val="0"/>
              <w:rPr>
                <w:ins w:id="79" w:author="Sally Kendal" w:date="2019-12-18T09:21:00Z"/>
                <w:rFonts w:ascii="Arial" w:hAnsi="Arial" w:cs="Arial"/>
                <w:bCs/>
                <w:sz w:val="20"/>
              </w:rPr>
            </w:pPr>
            <w:ins w:id="80" w:author="Sally Kendal" w:date="2019-12-18T09:21:00Z">
              <w:r w:rsidRPr="00E71931">
                <w:rPr>
                  <w:rFonts w:ascii="Arial" w:hAnsi="Arial" w:cs="Arial"/>
                  <w:bCs/>
                  <w:sz w:val="20"/>
                </w:rPr>
                <w:t>Please state the reasons for the CRG group’s decision. This should include consideration of whether the case may raise issues which are complex or of national importance such that a national review may be appropriate. If during any type of local review (</w:t>
              </w:r>
              <w:r>
                <w:rPr>
                  <w:rFonts w:ascii="Arial" w:hAnsi="Arial" w:cs="Arial"/>
                  <w:bCs/>
                  <w:sz w:val="20"/>
                </w:rPr>
                <w:t>CSPR</w:t>
              </w:r>
              <w:r w:rsidRPr="00E71931">
                <w:rPr>
                  <w:rFonts w:ascii="Arial" w:hAnsi="Arial" w:cs="Arial"/>
                  <w:bCs/>
                  <w:sz w:val="20"/>
                </w:rPr>
                <w:t>/Multi-agency partnership or single agency review), new information comes to light which changes the CRG’s judgment and suggests a national review may be appropriate, this should be raised with the National Panel at the earliest opportunity.</w:t>
              </w:r>
            </w:ins>
          </w:p>
          <w:p w14:paraId="6FBBA1D3" w14:textId="77777777" w:rsidR="00744C17" w:rsidRDefault="00744C17" w:rsidP="00744C17">
            <w:pPr>
              <w:autoSpaceDE w:val="0"/>
              <w:autoSpaceDN w:val="0"/>
              <w:adjustRightInd w:val="0"/>
              <w:rPr>
                <w:ins w:id="81" w:author="Sally Kendal" w:date="2019-12-18T09:21:00Z"/>
                <w:rFonts w:ascii="Arial" w:hAnsi="Arial" w:cs="Arial"/>
                <w:bCs/>
                <w:sz w:val="20"/>
              </w:rPr>
            </w:pPr>
          </w:p>
          <w:p w14:paraId="0C3C0DB2" w14:textId="77777777" w:rsidR="00744C17" w:rsidRDefault="00744C17" w:rsidP="00744C17">
            <w:pPr>
              <w:autoSpaceDE w:val="0"/>
              <w:autoSpaceDN w:val="0"/>
              <w:adjustRightInd w:val="0"/>
              <w:rPr>
                <w:ins w:id="82" w:author="Sally Kendal" w:date="2019-12-18T09:21:00Z"/>
                <w:rFonts w:ascii="Arial" w:hAnsi="Arial" w:cs="Arial"/>
                <w:bCs/>
                <w:sz w:val="20"/>
              </w:rPr>
            </w:pPr>
            <w:ins w:id="83" w:author="Sally Kendal" w:date="2019-12-18T09:21:00Z">
              <w:r>
                <w:rPr>
                  <w:rFonts w:ascii="Arial" w:hAnsi="Arial" w:cs="Arial"/>
                  <w:bCs/>
                  <w:sz w:val="20"/>
                </w:rPr>
                <w:t>Please identify potential concerns about how agencies worked together, potential improvements and where no agency was involved but the group considered there should have been. The group should also look at where early indications indicate good practice.</w:t>
              </w:r>
            </w:ins>
          </w:p>
          <w:p w14:paraId="24959132" w14:textId="1974D27A" w:rsidR="00427E22" w:rsidRPr="00975C00" w:rsidRDefault="00427E22" w:rsidP="00975C00">
            <w:pPr>
              <w:autoSpaceDE w:val="0"/>
              <w:autoSpaceDN w:val="0"/>
              <w:adjustRightInd w:val="0"/>
              <w:rPr>
                <w:rFonts w:ascii="Arial" w:hAnsi="Arial" w:cs="Arial"/>
                <w:bCs/>
                <w:sz w:val="20"/>
              </w:rPr>
            </w:pPr>
            <w:del w:id="84" w:author="Sally Kendal" w:date="2019-12-18T09:21:00Z">
              <w:r w:rsidDel="009C5124">
                <w:rPr>
                  <w:rFonts w:ascii="Arial" w:hAnsi="Arial" w:cs="Arial"/>
                  <w:bCs/>
                  <w:sz w:val="20"/>
                </w:rPr>
                <w:delText>Please state the reasons for the panel decision.</w:delText>
              </w:r>
            </w:del>
          </w:p>
        </w:tc>
      </w:tr>
      <w:tr w:rsidR="00427E22" w:rsidRPr="00342F88" w14:paraId="0B082DD1" w14:textId="77777777" w:rsidTr="00975C00">
        <w:tc>
          <w:tcPr>
            <w:tcW w:w="8522" w:type="dxa"/>
            <w:shd w:val="clear" w:color="auto" w:fill="auto"/>
          </w:tcPr>
          <w:p w14:paraId="53D26119" w14:textId="77777777" w:rsidR="00427E22" w:rsidRDefault="00427E22" w:rsidP="00975C00">
            <w:pPr>
              <w:autoSpaceDE w:val="0"/>
              <w:autoSpaceDN w:val="0"/>
              <w:adjustRightInd w:val="0"/>
              <w:rPr>
                <w:rFonts w:ascii="Arial" w:hAnsi="Arial" w:cs="Arial"/>
                <w:bCs/>
                <w:sz w:val="20"/>
              </w:rPr>
            </w:pPr>
          </w:p>
          <w:p w14:paraId="48E3E26F" w14:textId="77777777" w:rsidR="00427E22" w:rsidRDefault="00427E22" w:rsidP="00975C00">
            <w:pPr>
              <w:autoSpaceDE w:val="0"/>
              <w:autoSpaceDN w:val="0"/>
              <w:adjustRightInd w:val="0"/>
              <w:rPr>
                <w:rFonts w:ascii="Arial" w:hAnsi="Arial" w:cs="Arial"/>
                <w:bCs/>
                <w:sz w:val="20"/>
              </w:rPr>
            </w:pPr>
          </w:p>
          <w:p w14:paraId="7C3FA725" w14:textId="77777777" w:rsidR="00427E22" w:rsidRDefault="00427E22" w:rsidP="00975C00">
            <w:pPr>
              <w:autoSpaceDE w:val="0"/>
              <w:autoSpaceDN w:val="0"/>
              <w:adjustRightInd w:val="0"/>
              <w:rPr>
                <w:rFonts w:ascii="Arial" w:hAnsi="Arial" w:cs="Arial"/>
                <w:bCs/>
                <w:sz w:val="20"/>
              </w:rPr>
            </w:pPr>
          </w:p>
          <w:p w14:paraId="30FC2689" w14:textId="77777777" w:rsidR="00DD00CE" w:rsidRDefault="00DD00CE" w:rsidP="00975C00">
            <w:pPr>
              <w:autoSpaceDE w:val="0"/>
              <w:autoSpaceDN w:val="0"/>
              <w:adjustRightInd w:val="0"/>
              <w:rPr>
                <w:rFonts w:ascii="Arial" w:hAnsi="Arial" w:cs="Arial"/>
                <w:bCs/>
                <w:sz w:val="20"/>
              </w:rPr>
            </w:pPr>
          </w:p>
          <w:p w14:paraId="2A3F86E0" w14:textId="77777777" w:rsidR="00DD00CE" w:rsidRDefault="00DD00CE" w:rsidP="00975C00">
            <w:pPr>
              <w:autoSpaceDE w:val="0"/>
              <w:autoSpaceDN w:val="0"/>
              <w:adjustRightInd w:val="0"/>
              <w:rPr>
                <w:rFonts w:ascii="Arial" w:hAnsi="Arial" w:cs="Arial"/>
                <w:bCs/>
                <w:sz w:val="20"/>
              </w:rPr>
            </w:pPr>
          </w:p>
          <w:p w14:paraId="68D35979" w14:textId="77777777" w:rsidR="00DD00CE" w:rsidRDefault="00DD00CE" w:rsidP="00975C00">
            <w:pPr>
              <w:autoSpaceDE w:val="0"/>
              <w:autoSpaceDN w:val="0"/>
              <w:adjustRightInd w:val="0"/>
              <w:rPr>
                <w:rFonts w:ascii="Arial" w:hAnsi="Arial" w:cs="Arial"/>
                <w:bCs/>
                <w:sz w:val="20"/>
              </w:rPr>
            </w:pPr>
          </w:p>
          <w:p w14:paraId="0F1C5BAA" w14:textId="77777777" w:rsidR="00DD00CE" w:rsidRDefault="00DD00CE" w:rsidP="00975C00">
            <w:pPr>
              <w:autoSpaceDE w:val="0"/>
              <w:autoSpaceDN w:val="0"/>
              <w:adjustRightInd w:val="0"/>
              <w:rPr>
                <w:rFonts w:ascii="Arial" w:hAnsi="Arial" w:cs="Arial"/>
                <w:bCs/>
                <w:sz w:val="20"/>
              </w:rPr>
            </w:pPr>
          </w:p>
          <w:p w14:paraId="4DF54107" w14:textId="77777777" w:rsidR="00DD00CE" w:rsidRDefault="00DD00CE" w:rsidP="00975C00">
            <w:pPr>
              <w:autoSpaceDE w:val="0"/>
              <w:autoSpaceDN w:val="0"/>
              <w:adjustRightInd w:val="0"/>
              <w:rPr>
                <w:rFonts w:ascii="Arial" w:hAnsi="Arial" w:cs="Arial"/>
                <w:bCs/>
                <w:sz w:val="20"/>
              </w:rPr>
            </w:pPr>
          </w:p>
          <w:p w14:paraId="54CC9331" w14:textId="77777777" w:rsidR="00DD00CE" w:rsidRDefault="00DD00CE" w:rsidP="00975C00">
            <w:pPr>
              <w:autoSpaceDE w:val="0"/>
              <w:autoSpaceDN w:val="0"/>
              <w:adjustRightInd w:val="0"/>
              <w:rPr>
                <w:rFonts w:ascii="Arial" w:hAnsi="Arial" w:cs="Arial"/>
                <w:bCs/>
                <w:sz w:val="20"/>
              </w:rPr>
            </w:pPr>
          </w:p>
          <w:p w14:paraId="47379CFC" w14:textId="77777777" w:rsidR="00DD00CE" w:rsidRDefault="00DD00CE" w:rsidP="00975C00">
            <w:pPr>
              <w:autoSpaceDE w:val="0"/>
              <w:autoSpaceDN w:val="0"/>
              <w:adjustRightInd w:val="0"/>
              <w:rPr>
                <w:rFonts w:ascii="Arial" w:hAnsi="Arial" w:cs="Arial"/>
                <w:bCs/>
                <w:sz w:val="20"/>
              </w:rPr>
            </w:pPr>
          </w:p>
          <w:p w14:paraId="3B8E55C0" w14:textId="77777777" w:rsidR="00DD00CE" w:rsidRDefault="00DD00CE" w:rsidP="00975C00">
            <w:pPr>
              <w:autoSpaceDE w:val="0"/>
              <w:autoSpaceDN w:val="0"/>
              <w:adjustRightInd w:val="0"/>
              <w:rPr>
                <w:rFonts w:ascii="Arial" w:hAnsi="Arial" w:cs="Arial"/>
                <w:bCs/>
                <w:sz w:val="20"/>
              </w:rPr>
            </w:pPr>
          </w:p>
          <w:p w14:paraId="5E7C774C" w14:textId="77777777" w:rsidR="00DD00CE" w:rsidRDefault="00DD00CE" w:rsidP="00975C00">
            <w:pPr>
              <w:autoSpaceDE w:val="0"/>
              <w:autoSpaceDN w:val="0"/>
              <w:adjustRightInd w:val="0"/>
              <w:rPr>
                <w:rFonts w:ascii="Arial" w:hAnsi="Arial" w:cs="Arial"/>
                <w:bCs/>
                <w:sz w:val="20"/>
              </w:rPr>
            </w:pPr>
          </w:p>
          <w:p w14:paraId="67F98290" w14:textId="77777777" w:rsidR="00DD00CE" w:rsidRDefault="00DD00CE" w:rsidP="00975C00">
            <w:pPr>
              <w:autoSpaceDE w:val="0"/>
              <w:autoSpaceDN w:val="0"/>
              <w:adjustRightInd w:val="0"/>
              <w:rPr>
                <w:rFonts w:ascii="Arial" w:hAnsi="Arial" w:cs="Arial"/>
                <w:bCs/>
                <w:sz w:val="20"/>
              </w:rPr>
            </w:pPr>
          </w:p>
          <w:p w14:paraId="6A12B3FD" w14:textId="77777777" w:rsidR="00DD00CE" w:rsidRDefault="00DD00CE" w:rsidP="00975C00">
            <w:pPr>
              <w:autoSpaceDE w:val="0"/>
              <w:autoSpaceDN w:val="0"/>
              <w:adjustRightInd w:val="0"/>
              <w:rPr>
                <w:rFonts w:ascii="Arial" w:hAnsi="Arial" w:cs="Arial"/>
                <w:bCs/>
                <w:sz w:val="20"/>
              </w:rPr>
            </w:pPr>
          </w:p>
          <w:p w14:paraId="6A8FDD67" w14:textId="77777777" w:rsidR="00DD00CE" w:rsidRDefault="00DD00CE" w:rsidP="00975C00">
            <w:pPr>
              <w:autoSpaceDE w:val="0"/>
              <w:autoSpaceDN w:val="0"/>
              <w:adjustRightInd w:val="0"/>
              <w:rPr>
                <w:rFonts w:ascii="Arial" w:hAnsi="Arial" w:cs="Arial"/>
                <w:bCs/>
                <w:sz w:val="20"/>
              </w:rPr>
            </w:pPr>
          </w:p>
          <w:p w14:paraId="2C2DB939" w14:textId="77777777" w:rsidR="00DD00CE" w:rsidRDefault="00DD00CE" w:rsidP="00975C00">
            <w:pPr>
              <w:autoSpaceDE w:val="0"/>
              <w:autoSpaceDN w:val="0"/>
              <w:adjustRightInd w:val="0"/>
              <w:rPr>
                <w:rFonts w:ascii="Arial" w:hAnsi="Arial" w:cs="Arial"/>
                <w:bCs/>
                <w:sz w:val="20"/>
              </w:rPr>
            </w:pPr>
          </w:p>
          <w:p w14:paraId="71277C65" w14:textId="77777777" w:rsidR="00DD00CE" w:rsidRDefault="00DD00CE" w:rsidP="00975C00">
            <w:pPr>
              <w:autoSpaceDE w:val="0"/>
              <w:autoSpaceDN w:val="0"/>
              <w:adjustRightInd w:val="0"/>
              <w:rPr>
                <w:rFonts w:ascii="Arial" w:hAnsi="Arial" w:cs="Arial"/>
                <w:bCs/>
                <w:sz w:val="20"/>
              </w:rPr>
            </w:pPr>
          </w:p>
          <w:p w14:paraId="12DC33D8" w14:textId="77777777" w:rsidR="00DD00CE" w:rsidRDefault="00DD00CE" w:rsidP="00975C00">
            <w:pPr>
              <w:autoSpaceDE w:val="0"/>
              <w:autoSpaceDN w:val="0"/>
              <w:adjustRightInd w:val="0"/>
              <w:rPr>
                <w:rFonts w:ascii="Arial" w:hAnsi="Arial" w:cs="Arial"/>
                <w:bCs/>
                <w:sz w:val="20"/>
              </w:rPr>
            </w:pPr>
          </w:p>
          <w:p w14:paraId="24BD9068" w14:textId="77777777" w:rsidR="00DD00CE" w:rsidRDefault="00DD00CE" w:rsidP="00975C00">
            <w:pPr>
              <w:autoSpaceDE w:val="0"/>
              <w:autoSpaceDN w:val="0"/>
              <w:adjustRightInd w:val="0"/>
              <w:rPr>
                <w:rFonts w:ascii="Arial" w:hAnsi="Arial" w:cs="Arial"/>
                <w:bCs/>
                <w:sz w:val="20"/>
              </w:rPr>
            </w:pPr>
          </w:p>
          <w:p w14:paraId="17599C55" w14:textId="77777777" w:rsidR="00DD00CE" w:rsidRDefault="00DD00CE" w:rsidP="00975C00">
            <w:pPr>
              <w:autoSpaceDE w:val="0"/>
              <w:autoSpaceDN w:val="0"/>
              <w:adjustRightInd w:val="0"/>
              <w:rPr>
                <w:rFonts w:ascii="Arial" w:hAnsi="Arial" w:cs="Arial"/>
                <w:bCs/>
                <w:sz w:val="20"/>
              </w:rPr>
            </w:pPr>
          </w:p>
          <w:p w14:paraId="63CF2558" w14:textId="77777777" w:rsidR="00DD00CE" w:rsidRDefault="00DD00CE" w:rsidP="00975C00">
            <w:pPr>
              <w:autoSpaceDE w:val="0"/>
              <w:autoSpaceDN w:val="0"/>
              <w:adjustRightInd w:val="0"/>
              <w:rPr>
                <w:rFonts w:ascii="Arial" w:hAnsi="Arial" w:cs="Arial"/>
                <w:bCs/>
                <w:sz w:val="20"/>
              </w:rPr>
            </w:pPr>
          </w:p>
          <w:p w14:paraId="1CD89137" w14:textId="77777777" w:rsidR="00DD00CE" w:rsidRDefault="00DD00CE" w:rsidP="00975C00">
            <w:pPr>
              <w:autoSpaceDE w:val="0"/>
              <w:autoSpaceDN w:val="0"/>
              <w:adjustRightInd w:val="0"/>
              <w:rPr>
                <w:rFonts w:ascii="Arial" w:hAnsi="Arial" w:cs="Arial"/>
                <w:bCs/>
                <w:sz w:val="20"/>
              </w:rPr>
            </w:pPr>
          </w:p>
          <w:p w14:paraId="7375D8B9" w14:textId="62260D26" w:rsidR="00DD00CE" w:rsidRDefault="00DD00CE" w:rsidP="00975C00">
            <w:pPr>
              <w:autoSpaceDE w:val="0"/>
              <w:autoSpaceDN w:val="0"/>
              <w:adjustRightInd w:val="0"/>
              <w:rPr>
                <w:rFonts w:ascii="Arial" w:hAnsi="Arial" w:cs="Arial"/>
                <w:bCs/>
                <w:sz w:val="20"/>
              </w:rPr>
            </w:pPr>
          </w:p>
        </w:tc>
      </w:tr>
    </w:tbl>
    <w:p w14:paraId="53929BB9" w14:textId="77777777" w:rsidR="00975C00" w:rsidRDefault="00975C00" w:rsidP="0007376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060"/>
        <w:gridCol w:w="2079"/>
        <w:gridCol w:w="2061"/>
      </w:tblGrid>
      <w:tr w:rsidR="00427E22" w:rsidRPr="00076F9E" w14:paraId="49D75604" w14:textId="77777777" w:rsidTr="00427E22">
        <w:tc>
          <w:tcPr>
            <w:tcW w:w="8522" w:type="dxa"/>
            <w:gridSpan w:val="4"/>
            <w:shd w:val="clear" w:color="auto" w:fill="9CC2E5" w:themeFill="accent1" w:themeFillTint="99"/>
          </w:tcPr>
          <w:p w14:paraId="579352AB" w14:textId="26C293EB" w:rsidR="00427E22" w:rsidRPr="00E737F5" w:rsidRDefault="00427E22" w:rsidP="003E5D2F">
            <w:pPr>
              <w:rPr>
                <w:rFonts w:ascii="Arial" w:hAnsi="Arial" w:cs="Arial"/>
                <w:b/>
                <w:sz w:val="20"/>
                <w:szCs w:val="20"/>
              </w:rPr>
            </w:pPr>
            <w:r>
              <w:rPr>
                <w:rFonts w:ascii="Arial" w:hAnsi="Arial" w:cs="Arial"/>
                <w:b/>
                <w:sz w:val="20"/>
                <w:szCs w:val="20"/>
              </w:rPr>
              <w:t>3. AUTHORI</w:t>
            </w:r>
            <w:r w:rsidRPr="00076F9E">
              <w:rPr>
                <w:rFonts w:ascii="Arial" w:hAnsi="Arial" w:cs="Arial"/>
                <w:b/>
                <w:sz w:val="20"/>
                <w:szCs w:val="20"/>
              </w:rPr>
              <w:t xml:space="preserve">SATION FOR </w:t>
            </w:r>
            <w:r>
              <w:rPr>
                <w:rFonts w:ascii="Arial" w:hAnsi="Arial" w:cs="Arial"/>
                <w:b/>
                <w:sz w:val="20"/>
                <w:szCs w:val="20"/>
              </w:rPr>
              <w:t>RECOMMENDATION</w:t>
            </w:r>
          </w:p>
        </w:tc>
      </w:tr>
      <w:tr w:rsidR="00E737F5" w:rsidRPr="00076F9E" w14:paraId="1862D022" w14:textId="77777777" w:rsidTr="00E737F5">
        <w:tc>
          <w:tcPr>
            <w:tcW w:w="8522" w:type="dxa"/>
            <w:gridSpan w:val="4"/>
            <w:shd w:val="clear" w:color="auto" w:fill="D9D9D9" w:themeFill="background1" w:themeFillShade="D9"/>
          </w:tcPr>
          <w:p w14:paraId="62880CE0" w14:textId="0466EDE5" w:rsidR="00E737F5" w:rsidRDefault="00E737F5" w:rsidP="00427E22">
            <w:pPr>
              <w:rPr>
                <w:rFonts w:ascii="Arial" w:hAnsi="Arial" w:cs="Arial"/>
                <w:b/>
                <w:sz w:val="20"/>
                <w:szCs w:val="20"/>
              </w:rPr>
            </w:pPr>
            <w:r>
              <w:rPr>
                <w:rFonts w:ascii="Arial" w:hAnsi="Arial" w:cs="Arial"/>
                <w:sz w:val="20"/>
                <w:szCs w:val="20"/>
              </w:rPr>
              <w:t>This form should be signed by the Chair of the Case Review sub-group.</w:t>
            </w:r>
          </w:p>
        </w:tc>
      </w:tr>
      <w:tr w:rsidR="00427E22" w:rsidRPr="00076F9E" w14:paraId="7E67707D" w14:textId="77777777" w:rsidTr="00427E22">
        <w:tc>
          <w:tcPr>
            <w:tcW w:w="2130" w:type="dxa"/>
            <w:shd w:val="clear" w:color="auto" w:fill="E7E6E6" w:themeFill="background2"/>
          </w:tcPr>
          <w:p w14:paraId="650BC6DF" w14:textId="77777777" w:rsidR="00427E22" w:rsidRPr="00076F9E" w:rsidRDefault="00427E22" w:rsidP="00427E22">
            <w:pPr>
              <w:rPr>
                <w:rFonts w:ascii="Arial" w:hAnsi="Arial" w:cs="Arial"/>
                <w:b/>
                <w:sz w:val="20"/>
                <w:szCs w:val="20"/>
              </w:rPr>
            </w:pPr>
            <w:r w:rsidRPr="00076F9E">
              <w:rPr>
                <w:rFonts w:ascii="Arial" w:hAnsi="Arial" w:cs="Arial"/>
                <w:b/>
                <w:sz w:val="20"/>
                <w:szCs w:val="20"/>
              </w:rPr>
              <w:t>Name:</w:t>
            </w:r>
          </w:p>
          <w:p w14:paraId="0FD936AD" w14:textId="77777777" w:rsidR="00427E22" w:rsidRPr="00076F9E" w:rsidRDefault="00427E22" w:rsidP="00427E22">
            <w:pPr>
              <w:rPr>
                <w:rFonts w:ascii="Arial" w:hAnsi="Arial" w:cs="Arial"/>
                <w:b/>
                <w:sz w:val="20"/>
                <w:szCs w:val="20"/>
              </w:rPr>
            </w:pPr>
          </w:p>
        </w:tc>
        <w:tc>
          <w:tcPr>
            <w:tcW w:w="2130" w:type="dxa"/>
            <w:shd w:val="clear" w:color="auto" w:fill="auto"/>
          </w:tcPr>
          <w:p w14:paraId="1B134046" w14:textId="77777777" w:rsidR="00427E22" w:rsidRPr="00076F9E" w:rsidRDefault="00427E22" w:rsidP="00427E22">
            <w:pPr>
              <w:rPr>
                <w:rFonts w:ascii="Arial" w:hAnsi="Arial" w:cs="Arial"/>
                <w:sz w:val="20"/>
                <w:szCs w:val="20"/>
              </w:rPr>
            </w:pPr>
          </w:p>
        </w:tc>
        <w:tc>
          <w:tcPr>
            <w:tcW w:w="2131" w:type="dxa"/>
            <w:shd w:val="clear" w:color="auto" w:fill="E7E6E6" w:themeFill="background2"/>
          </w:tcPr>
          <w:p w14:paraId="4C958476" w14:textId="77777777" w:rsidR="00427E22" w:rsidRPr="00076F9E" w:rsidRDefault="00427E22" w:rsidP="00427E22">
            <w:pPr>
              <w:rPr>
                <w:rFonts w:ascii="Arial" w:hAnsi="Arial" w:cs="Arial"/>
                <w:b/>
                <w:sz w:val="20"/>
                <w:szCs w:val="20"/>
              </w:rPr>
            </w:pPr>
            <w:r w:rsidRPr="00076F9E">
              <w:rPr>
                <w:rFonts w:ascii="Arial" w:hAnsi="Arial" w:cs="Arial"/>
                <w:b/>
                <w:sz w:val="20"/>
                <w:szCs w:val="20"/>
              </w:rPr>
              <w:t>Role:</w:t>
            </w:r>
          </w:p>
        </w:tc>
        <w:tc>
          <w:tcPr>
            <w:tcW w:w="2131" w:type="dxa"/>
            <w:shd w:val="clear" w:color="auto" w:fill="auto"/>
          </w:tcPr>
          <w:p w14:paraId="1F078434" w14:textId="77777777" w:rsidR="00427E22" w:rsidRPr="00076F9E" w:rsidRDefault="00427E22" w:rsidP="00427E22">
            <w:pPr>
              <w:rPr>
                <w:rFonts w:ascii="Arial" w:hAnsi="Arial" w:cs="Arial"/>
                <w:sz w:val="20"/>
                <w:szCs w:val="20"/>
              </w:rPr>
            </w:pPr>
          </w:p>
        </w:tc>
      </w:tr>
      <w:tr w:rsidR="00427E22" w:rsidRPr="00076F9E" w14:paraId="654C86CD" w14:textId="77777777" w:rsidTr="00427E22">
        <w:tc>
          <w:tcPr>
            <w:tcW w:w="2130" w:type="dxa"/>
            <w:shd w:val="clear" w:color="auto" w:fill="E7E6E6" w:themeFill="background2"/>
          </w:tcPr>
          <w:p w14:paraId="6153750D" w14:textId="77777777" w:rsidR="00427E22" w:rsidRPr="00076F9E" w:rsidRDefault="00427E22" w:rsidP="00427E22">
            <w:pPr>
              <w:rPr>
                <w:rFonts w:ascii="Arial" w:hAnsi="Arial" w:cs="Arial"/>
                <w:b/>
                <w:sz w:val="20"/>
                <w:szCs w:val="20"/>
              </w:rPr>
            </w:pPr>
            <w:r w:rsidRPr="00076F9E">
              <w:rPr>
                <w:rFonts w:ascii="Arial" w:hAnsi="Arial" w:cs="Arial"/>
                <w:b/>
                <w:sz w:val="20"/>
                <w:szCs w:val="20"/>
              </w:rPr>
              <w:t>Signature:</w:t>
            </w:r>
          </w:p>
          <w:p w14:paraId="59BE677C" w14:textId="77777777" w:rsidR="00427E22" w:rsidRPr="00076F9E" w:rsidRDefault="00427E22" w:rsidP="00427E22">
            <w:pPr>
              <w:rPr>
                <w:rFonts w:ascii="Arial" w:hAnsi="Arial" w:cs="Arial"/>
                <w:b/>
                <w:sz w:val="20"/>
                <w:szCs w:val="20"/>
              </w:rPr>
            </w:pPr>
          </w:p>
        </w:tc>
        <w:tc>
          <w:tcPr>
            <w:tcW w:w="2130" w:type="dxa"/>
            <w:shd w:val="clear" w:color="auto" w:fill="auto"/>
          </w:tcPr>
          <w:p w14:paraId="7894F23C" w14:textId="77777777" w:rsidR="00427E22" w:rsidRPr="00076F9E" w:rsidRDefault="00427E22" w:rsidP="00427E22">
            <w:pPr>
              <w:rPr>
                <w:rFonts w:ascii="Arial" w:hAnsi="Arial" w:cs="Arial"/>
                <w:sz w:val="20"/>
                <w:szCs w:val="20"/>
              </w:rPr>
            </w:pPr>
          </w:p>
        </w:tc>
        <w:tc>
          <w:tcPr>
            <w:tcW w:w="2131" w:type="dxa"/>
            <w:shd w:val="clear" w:color="auto" w:fill="E7E6E6" w:themeFill="background2"/>
          </w:tcPr>
          <w:p w14:paraId="051DE11C" w14:textId="77777777" w:rsidR="00427E22" w:rsidRPr="00076F9E" w:rsidRDefault="00427E22" w:rsidP="00427E22">
            <w:pPr>
              <w:rPr>
                <w:rFonts w:ascii="Arial" w:hAnsi="Arial" w:cs="Arial"/>
                <w:b/>
                <w:sz w:val="20"/>
                <w:szCs w:val="20"/>
              </w:rPr>
            </w:pPr>
            <w:r w:rsidRPr="00076F9E">
              <w:rPr>
                <w:rFonts w:ascii="Arial" w:hAnsi="Arial" w:cs="Arial"/>
                <w:b/>
                <w:sz w:val="20"/>
                <w:szCs w:val="20"/>
              </w:rPr>
              <w:t>Date:</w:t>
            </w:r>
          </w:p>
        </w:tc>
        <w:tc>
          <w:tcPr>
            <w:tcW w:w="2131" w:type="dxa"/>
            <w:shd w:val="clear" w:color="auto" w:fill="auto"/>
          </w:tcPr>
          <w:p w14:paraId="6651A5A5" w14:textId="77777777" w:rsidR="00427E22" w:rsidRPr="00076F9E" w:rsidRDefault="00427E22" w:rsidP="00427E22">
            <w:pPr>
              <w:rPr>
                <w:rFonts w:ascii="Arial" w:hAnsi="Arial" w:cs="Arial"/>
                <w:sz w:val="20"/>
                <w:szCs w:val="20"/>
              </w:rPr>
            </w:pPr>
          </w:p>
        </w:tc>
      </w:tr>
    </w:tbl>
    <w:p w14:paraId="71E70C16" w14:textId="77777777" w:rsidR="00427E22" w:rsidRDefault="00427E22" w:rsidP="00073769">
      <w:pPr>
        <w:rPr>
          <w:rFonts w:ascii="Arial" w:hAnsi="Arial" w:cs="Arial"/>
          <w:sz w:val="16"/>
          <w:szCs w:val="16"/>
        </w:rPr>
      </w:pPr>
    </w:p>
    <w:p w14:paraId="4CA3CC0A" w14:textId="77777777" w:rsidR="00B95EB7" w:rsidRDefault="00B95EB7" w:rsidP="00B95EB7">
      <w:pPr>
        <w:jc w:val="both"/>
        <w:rPr>
          <w:ins w:id="85" w:author="Sally Kendal" w:date="2019-12-18T09:22:00Z"/>
          <w:rFonts w:ascii="Arial" w:hAnsi="Arial" w:cs="Arial"/>
          <w:sz w:val="20"/>
          <w:szCs w:val="16"/>
        </w:rPr>
      </w:pPr>
      <w:ins w:id="86" w:author="Sally Kendal" w:date="2019-12-18T09:22:00Z">
        <w:r>
          <w:rPr>
            <w:rFonts w:ascii="Arial" w:hAnsi="Arial" w:cs="Arial"/>
            <w:sz w:val="20"/>
            <w:szCs w:val="16"/>
          </w:rPr>
          <w:t xml:space="preserve">If the case referred meets the criteria for a </w:t>
        </w:r>
        <w:r w:rsidRPr="00E26AA6">
          <w:rPr>
            <w:rFonts w:ascii="Arial" w:hAnsi="Arial" w:cs="Arial"/>
            <w:sz w:val="20"/>
            <w:szCs w:val="16"/>
          </w:rPr>
          <w:t>chi</w:t>
        </w:r>
        <w:r>
          <w:rPr>
            <w:rFonts w:ascii="Arial" w:hAnsi="Arial" w:cs="Arial"/>
            <w:sz w:val="20"/>
            <w:szCs w:val="16"/>
          </w:rPr>
          <w:t>ld safeguarding practice review, the sub-group Chair will make a recommendation to the Independent Chair of the WSSCP who will decide whether the review should be undertaken.</w:t>
        </w:r>
      </w:ins>
    </w:p>
    <w:p w14:paraId="56BF65BB" w14:textId="2E470A4C" w:rsidR="00E00221" w:rsidDel="00F8236E" w:rsidRDefault="00E00221" w:rsidP="00E00221">
      <w:pPr>
        <w:jc w:val="both"/>
        <w:rPr>
          <w:del w:id="87" w:author="Sally Kendal" w:date="2019-12-18T09:22:00Z"/>
          <w:rFonts w:ascii="Arial" w:hAnsi="Arial" w:cs="Arial"/>
          <w:sz w:val="20"/>
          <w:szCs w:val="16"/>
        </w:rPr>
      </w:pPr>
      <w:del w:id="88" w:author="Sally Kendal" w:date="2019-12-18T09:22:00Z">
        <w:r w:rsidDel="00F8236E">
          <w:rPr>
            <w:rFonts w:ascii="Arial" w:hAnsi="Arial" w:cs="Arial"/>
            <w:sz w:val="20"/>
            <w:szCs w:val="16"/>
          </w:rPr>
          <w:delText>If the case referred meets the criteria for a review</w:delText>
        </w:r>
        <w:r w:rsidR="00ED4EC3" w:rsidDel="00F8236E">
          <w:rPr>
            <w:rFonts w:ascii="Arial" w:hAnsi="Arial" w:cs="Arial"/>
            <w:sz w:val="20"/>
            <w:szCs w:val="16"/>
          </w:rPr>
          <w:delText>,</w:delText>
        </w:r>
        <w:r w:rsidDel="00F8236E">
          <w:rPr>
            <w:rFonts w:ascii="Arial" w:hAnsi="Arial" w:cs="Arial"/>
            <w:sz w:val="20"/>
            <w:szCs w:val="16"/>
          </w:rPr>
          <w:delText xml:space="preserve"> the sub-group Chair will make a recommendation to the Independent Chair of the LSC</w:delText>
        </w:r>
        <w:r w:rsidR="00EA56A0" w:rsidDel="00F8236E">
          <w:rPr>
            <w:rFonts w:ascii="Arial" w:hAnsi="Arial" w:cs="Arial"/>
            <w:sz w:val="20"/>
            <w:szCs w:val="16"/>
          </w:rPr>
          <w:delText>P</w:delText>
        </w:r>
        <w:r w:rsidDel="00F8236E">
          <w:rPr>
            <w:rFonts w:ascii="Arial" w:hAnsi="Arial" w:cs="Arial"/>
            <w:sz w:val="20"/>
            <w:szCs w:val="16"/>
          </w:rPr>
          <w:delText xml:space="preserve"> who will decide whether the review should be undertaken.</w:delText>
        </w:r>
      </w:del>
    </w:p>
    <w:p w14:paraId="2DB56606" w14:textId="77777777" w:rsidR="00DD00CE" w:rsidRDefault="00DD00CE" w:rsidP="00DD00CE">
      <w:pPr>
        <w:rPr>
          <w:rFonts w:ascii="Arial" w:hAnsi="Arial" w:cs="Arial"/>
          <w:sz w:val="20"/>
          <w:szCs w:val="16"/>
        </w:rPr>
      </w:pPr>
    </w:p>
    <w:p w14:paraId="12D0DC84" w14:textId="77777777" w:rsidR="00E737F5" w:rsidRDefault="00E737F5" w:rsidP="00DD00CE">
      <w:pPr>
        <w:jc w:val="center"/>
        <w:rPr>
          <w:rFonts w:ascii="Arial" w:hAnsi="Arial" w:cs="Arial"/>
          <w:b/>
          <w:szCs w:val="16"/>
          <w:u w:val="single"/>
        </w:rPr>
      </w:pPr>
    </w:p>
    <w:p w14:paraId="1C662237" w14:textId="6E839232" w:rsidR="00E737F5" w:rsidRDefault="00E737F5" w:rsidP="00DD00CE">
      <w:pPr>
        <w:jc w:val="center"/>
        <w:rPr>
          <w:ins w:id="89" w:author="Sally Kendal" w:date="2019-12-18T09:22:00Z"/>
          <w:rFonts w:ascii="Arial" w:hAnsi="Arial" w:cs="Arial"/>
          <w:b/>
          <w:szCs w:val="16"/>
          <w:u w:val="single"/>
        </w:rPr>
      </w:pPr>
    </w:p>
    <w:p w14:paraId="488C7376" w14:textId="4F3653E7" w:rsidR="00B95EB7" w:rsidRDefault="00B95EB7" w:rsidP="00DD00CE">
      <w:pPr>
        <w:jc w:val="center"/>
        <w:rPr>
          <w:ins w:id="90" w:author="Sally Kendal" w:date="2019-12-18T09:22:00Z"/>
          <w:rFonts w:ascii="Arial" w:hAnsi="Arial" w:cs="Arial"/>
          <w:b/>
          <w:szCs w:val="16"/>
          <w:u w:val="single"/>
        </w:rPr>
      </w:pPr>
    </w:p>
    <w:p w14:paraId="723D9D2E" w14:textId="77777777" w:rsidR="00B95EB7" w:rsidRDefault="00B95EB7" w:rsidP="00DD00CE">
      <w:pPr>
        <w:jc w:val="center"/>
        <w:rPr>
          <w:rFonts w:ascii="Arial" w:hAnsi="Arial" w:cs="Arial"/>
          <w:b/>
          <w:szCs w:val="16"/>
          <w:u w:val="single"/>
        </w:rPr>
      </w:pPr>
    </w:p>
    <w:p w14:paraId="25169BB2" w14:textId="5A048866" w:rsidR="006C2BE7" w:rsidRDefault="006C2BE7" w:rsidP="00DD00CE">
      <w:pPr>
        <w:jc w:val="center"/>
        <w:rPr>
          <w:rFonts w:ascii="Arial" w:hAnsi="Arial" w:cs="Arial"/>
          <w:b/>
          <w:szCs w:val="16"/>
          <w:u w:val="single"/>
        </w:rPr>
      </w:pPr>
      <w:r w:rsidRPr="006C2BE7">
        <w:rPr>
          <w:rFonts w:ascii="Arial" w:hAnsi="Arial" w:cs="Arial"/>
          <w:b/>
          <w:szCs w:val="16"/>
          <w:u w:val="single"/>
        </w:rPr>
        <w:lastRenderedPageBreak/>
        <w:t>Section 3</w:t>
      </w:r>
    </w:p>
    <w:p w14:paraId="158CEA48" w14:textId="77777777" w:rsidR="006C2BE7" w:rsidRDefault="006C2BE7" w:rsidP="006C2BE7">
      <w:pPr>
        <w:jc w:val="center"/>
        <w:rPr>
          <w:rFonts w:ascii="Arial" w:hAnsi="Arial" w:cs="Arial"/>
          <w:b/>
          <w:szCs w:val="16"/>
          <w:u w:val="single"/>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6C2BE7" w:rsidRPr="00076F9E" w14:paraId="4E8F9BA2" w14:textId="77777777" w:rsidTr="006C2BE7">
        <w:tc>
          <w:tcPr>
            <w:tcW w:w="8548" w:type="dxa"/>
            <w:shd w:val="clear" w:color="auto" w:fill="E7E6E6" w:themeFill="background2"/>
          </w:tcPr>
          <w:p w14:paraId="2D55C5BC" w14:textId="449AD56B" w:rsidR="006C2BE7" w:rsidRPr="00975C00" w:rsidRDefault="006C2BE7" w:rsidP="006C2BE7">
            <w:pPr>
              <w:shd w:val="clear" w:color="auto" w:fill="E7E6E6" w:themeFill="background2"/>
            </w:pPr>
            <w:r>
              <w:rPr>
                <w:rFonts w:ascii="Arial" w:hAnsi="Arial" w:cs="Arial"/>
                <w:b/>
                <w:sz w:val="20"/>
                <w:szCs w:val="20"/>
              </w:rPr>
              <w:t xml:space="preserve">Section 3 to be completed by the Independent Chair </w:t>
            </w:r>
            <w:ins w:id="91" w:author="Sally Kendal" w:date="2019-12-18T09:23:00Z">
              <w:r w:rsidR="00C31BF4">
                <w:rPr>
                  <w:rFonts w:ascii="Arial" w:hAnsi="Arial" w:cs="Arial"/>
                  <w:b/>
                  <w:sz w:val="20"/>
                  <w:szCs w:val="20"/>
                </w:rPr>
                <w:t xml:space="preserve">and Scrutineer </w:t>
              </w:r>
            </w:ins>
            <w:r>
              <w:rPr>
                <w:rFonts w:ascii="Arial" w:hAnsi="Arial" w:cs="Arial"/>
                <w:b/>
                <w:sz w:val="20"/>
                <w:szCs w:val="20"/>
              </w:rPr>
              <w:t xml:space="preserve">of the West Sussex Safeguarding Children </w:t>
            </w:r>
            <w:r w:rsidR="00EA56A0">
              <w:rPr>
                <w:rFonts w:ascii="Arial" w:hAnsi="Arial" w:cs="Arial"/>
                <w:b/>
                <w:sz w:val="20"/>
                <w:szCs w:val="20"/>
              </w:rPr>
              <w:t>Partnership</w:t>
            </w:r>
            <w:r>
              <w:rPr>
                <w:rFonts w:ascii="Arial" w:hAnsi="Arial" w:cs="Arial"/>
                <w:b/>
                <w:sz w:val="20"/>
                <w:szCs w:val="20"/>
              </w:rPr>
              <w:t>.</w:t>
            </w:r>
          </w:p>
        </w:tc>
      </w:tr>
    </w:tbl>
    <w:p w14:paraId="4C35918B" w14:textId="77777777" w:rsidR="006C2BE7" w:rsidRDefault="006C2BE7" w:rsidP="006C2BE7">
      <w:pPr>
        <w:rPr>
          <w:rFonts w:ascii="Arial" w:hAnsi="Arial" w:cs="Arial"/>
          <w:sz w:val="16"/>
          <w:szCs w:val="16"/>
          <w:u w:val="single"/>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A17C48" w:rsidRPr="00076F9E" w14:paraId="03679288" w14:textId="77777777" w:rsidTr="00A17C48">
        <w:tc>
          <w:tcPr>
            <w:tcW w:w="8548" w:type="dxa"/>
            <w:shd w:val="clear" w:color="auto" w:fill="9CC2E5" w:themeFill="accent1" w:themeFillTint="99"/>
          </w:tcPr>
          <w:p w14:paraId="4E3FDF55" w14:textId="775E9004" w:rsidR="009E1B2E" w:rsidRPr="00A17C48" w:rsidRDefault="00A17C48" w:rsidP="00A17C48">
            <w:pPr>
              <w:rPr>
                <w:rFonts w:ascii="Arial" w:hAnsi="Arial" w:cs="Arial"/>
                <w:b/>
                <w:sz w:val="20"/>
              </w:rPr>
            </w:pPr>
            <w:r>
              <w:rPr>
                <w:rFonts w:ascii="Arial" w:hAnsi="Arial" w:cs="Arial"/>
                <w:b/>
                <w:sz w:val="20"/>
              </w:rPr>
              <w:t>1. DECISION</w:t>
            </w:r>
          </w:p>
        </w:tc>
      </w:tr>
      <w:tr w:rsidR="00A17C48" w:rsidRPr="00076F9E" w14:paraId="2BC5E52A" w14:textId="77777777" w:rsidTr="00A17C48">
        <w:tc>
          <w:tcPr>
            <w:tcW w:w="8548" w:type="dxa"/>
            <w:shd w:val="clear" w:color="auto" w:fill="E7E6E6" w:themeFill="background2"/>
          </w:tcPr>
          <w:p w14:paraId="6FFBD922" w14:textId="01BD8E8D" w:rsidR="00A17C48" w:rsidRPr="00A17C48" w:rsidRDefault="00A17C48" w:rsidP="00A17C48">
            <w:pPr>
              <w:shd w:val="clear" w:color="auto" w:fill="E7E6E6" w:themeFill="background2"/>
              <w:rPr>
                <w:rFonts w:ascii="Arial" w:hAnsi="Arial" w:cs="Arial"/>
                <w:sz w:val="20"/>
                <w:szCs w:val="20"/>
              </w:rPr>
            </w:pPr>
            <w:r w:rsidRPr="00A17C48">
              <w:rPr>
                <w:rFonts w:ascii="Arial" w:hAnsi="Arial" w:cs="Arial"/>
                <w:sz w:val="20"/>
                <w:szCs w:val="20"/>
              </w:rPr>
              <w:t>Please state</w:t>
            </w:r>
            <w:r w:rsidR="00DD00CE">
              <w:rPr>
                <w:rFonts w:ascii="Arial" w:hAnsi="Arial" w:cs="Arial"/>
                <w:sz w:val="20"/>
                <w:szCs w:val="20"/>
              </w:rPr>
              <w:t xml:space="preserve"> the conclusion you have reached including the reasons for that decision.</w:t>
            </w:r>
          </w:p>
        </w:tc>
      </w:tr>
      <w:tr w:rsidR="00A17C48" w:rsidRPr="00076F9E" w14:paraId="33F1A740" w14:textId="77777777" w:rsidTr="00A17C48">
        <w:tc>
          <w:tcPr>
            <w:tcW w:w="8548" w:type="dxa"/>
            <w:shd w:val="clear" w:color="auto" w:fill="auto"/>
          </w:tcPr>
          <w:p w14:paraId="17E2E06E" w14:textId="77777777" w:rsidR="00A17C48" w:rsidRDefault="00A17C48" w:rsidP="00A17C48">
            <w:pPr>
              <w:rPr>
                <w:rFonts w:ascii="Arial" w:hAnsi="Arial" w:cs="Arial"/>
                <w:b/>
                <w:sz w:val="20"/>
                <w:szCs w:val="20"/>
              </w:rPr>
            </w:pPr>
          </w:p>
          <w:p w14:paraId="75C8AC95" w14:textId="77777777" w:rsidR="00A17C48" w:rsidRDefault="00A17C48" w:rsidP="00A17C48">
            <w:pPr>
              <w:rPr>
                <w:rFonts w:ascii="Arial" w:hAnsi="Arial" w:cs="Arial"/>
                <w:b/>
                <w:sz w:val="20"/>
                <w:szCs w:val="20"/>
              </w:rPr>
            </w:pPr>
          </w:p>
          <w:p w14:paraId="734CDDA2" w14:textId="77777777" w:rsidR="00A17C48" w:rsidRDefault="00A17C48" w:rsidP="00A17C48">
            <w:pPr>
              <w:rPr>
                <w:rFonts w:ascii="Arial" w:hAnsi="Arial" w:cs="Arial"/>
                <w:b/>
                <w:sz w:val="20"/>
                <w:szCs w:val="20"/>
              </w:rPr>
            </w:pPr>
          </w:p>
          <w:p w14:paraId="66DF8796" w14:textId="77777777" w:rsidR="00A17C48" w:rsidRDefault="00A17C48" w:rsidP="00A17C48">
            <w:pPr>
              <w:rPr>
                <w:rFonts w:ascii="Arial" w:hAnsi="Arial" w:cs="Arial"/>
                <w:b/>
                <w:sz w:val="20"/>
                <w:szCs w:val="20"/>
              </w:rPr>
            </w:pPr>
          </w:p>
          <w:p w14:paraId="28616986" w14:textId="77777777" w:rsidR="00A17C48" w:rsidRDefault="00A17C48" w:rsidP="00A17C48">
            <w:pPr>
              <w:rPr>
                <w:rFonts w:ascii="Arial" w:hAnsi="Arial" w:cs="Arial"/>
                <w:b/>
                <w:sz w:val="20"/>
                <w:szCs w:val="20"/>
              </w:rPr>
            </w:pPr>
          </w:p>
          <w:p w14:paraId="3C19FFF7" w14:textId="77777777" w:rsidR="00A17C48" w:rsidRDefault="00A17C48" w:rsidP="00A17C48">
            <w:pPr>
              <w:rPr>
                <w:rFonts w:ascii="Arial" w:hAnsi="Arial" w:cs="Arial"/>
                <w:b/>
                <w:sz w:val="20"/>
                <w:szCs w:val="20"/>
              </w:rPr>
            </w:pPr>
          </w:p>
          <w:p w14:paraId="2E91BB0E" w14:textId="77777777" w:rsidR="00A17C48" w:rsidRDefault="00A17C48" w:rsidP="00A17C48">
            <w:pPr>
              <w:rPr>
                <w:rFonts w:ascii="Arial" w:hAnsi="Arial" w:cs="Arial"/>
                <w:b/>
                <w:sz w:val="20"/>
                <w:szCs w:val="20"/>
              </w:rPr>
            </w:pPr>
          </w:p>
          <w:p w14:paraId="27C1C35B" w14:textId="77777777" w:rsidR="00A17C48" w:rsidRDefault="00A17C48" w:rsidP="00A17C48">
            <w:pPr>
              <w:rPr>
                <w:rFonts w:ascii="Arial" w:hAnsi="Arial" w:cs="Arial"/>
                <w:b/>
                <w:sz w:val="20"/>
                <w:szCs w:val="20"/>
              </w:rPr>
            </w:pPr>
          </w:p>
          <w:p w14:paraId="4F704789" w14:textId="77777777" w:rsidR="00A17C48" w:rsidRDefault="00A17C48" w:rsidP="00A17C48">
            <w:pPr>
              <w:rPr>
                <w:rFonts w:ascii="Arial" w:hAnsi="Arial" w:cs="Arial"/>
                <w:b/>
                <w:sz w:val="20"/>
                <w:szCs w:val="20"/>
              </w:rPr>
            </w:pPr>
          </w:p>
          <w:p w14:paraId="6508F37B" w14:textId="77777777" w:rsidR="00DD00CE" w:rsidRDefault="00DD00CE" w:rsidP="00A17C48">
            <w:pPr>
              <w:rPr>
                <w:rFonts w:ascii="Arial" w:hAnsi="Arial" w:cs="Arial"/>
                <w:b/>
                <w:sz w:val="20"/>
                <w:szCs w:val="20"/>
              </w:rPr>
            </w:pPr>
          </w:p>
          <w:p w14:paraId="2371A10F" w14:textId="77777777" w:rsidR="00DD00CE" w:rsidRDefault="00DD00CE" w:rsidP="00A17C48">
            <w:pPr>
              <w:rPr>
                <w:rFonts w:ascii="Arial" w:hAnsi="Arial" w:cs="Arial"/>
                <w:b/>
                <w:sz w:val="20"/>
                <w:szCs w:val="20"/>
              </w:rPr>
            </w:pPr>
          </w:p>
          <w:p w14:paraId="593C7B17" w14:textId="77777777" w:rsidR="00DD00CE" w:rsidRDefault="00DD00CE" w:rsidP="00A17C48">
            <w:pPr>
              <w:rPr>
                <w:rFonts w:ascii="Arial" w:hAnsi="Arial" w:cs="Arial"/>
                <w:b/>
                <w:sz w:val="20"/>
                <w:szCs w:val="20"/>
              </w:rPr>
            </w:pPr>
          </w:p>
          <w:p w14:paraId="004AF581" w14:textId="77777777" w:rsidR="00DD00CE" w:rsidRDefault="00DD00CE" w:rsidP="00A17C48">
            <w:pPr>
              <w:rPr>
                <w:rFonts w:ascii="Arial" w:hAnsi="Arial" w:cs="Arial"/>
                <w:b/>
                <w:sz w:val="20"/>
                <w:szCs w:val="20"/>
              </w:rPr>
            </w:pPr>
          </w:p>
          <w:p w14:paraId="56B908AA" w14:textId="77777777" w:rsidR="00DD00CE" w:rsidRDefault="00DD00CE" w:rsidP="00A17C48">
            <w:pPr>
              <w:rPr>
                <w:rFonts w:ascii="Arial" w:hAnsi="Arial" w:cs="Arial"/>
                <w:b/>
                <w:sz w:val="20"/>
                <w:szCs w:val="20"/>
              </w:rPr>
            </w:pPr>
          </w:p>
          <w:p w14:paraId="138E4172" w14:textId="77777777" w:rsidR="00DD00CE" w:rsidRDefault="00DD00CE" w:rsidP="00A17C48">
            <w:pPr>
              <w:rPr>
                <w:rFonts w:ascii="Arial" w:hAnsi="Arial" w:cs="Arial"/>
                <w:b/>
                <w:sz w:val="20"/>
                <w:szCs w:val="20"/>
              </w:rPr>
            </w:pPr>
          </w:p>
          <w:p w14:paraId="5371728D" w14:textId="77777777" w:rsidR="00DD00CE" w:rsidRDefault="00DD00CE" w:rsidP="00A17C48">
            <w:pPr>
              <w:rPr>
                <w:rFonts w:ascii="Arial" w:hAnsi="Arial" w:cs="Arial"/>
                <w:b/>
                <w:sz w:val="20"/>
                <w:szCs w:val="20"/>
              </w:rPr>
            </w:pPr>
          </w:p>
          <w:p w14:paraId="424477A5" w14:textId="77777777" w:rsidR="00DD00CE" w:rsidRDefault="00DD00CE" w:rsidP="00A17C48">
            <w:pPr>
              <w:rPr>
                <w:rFonts w:ascii="Arial" w:hAnsi="Arial" w:cs="Arial"/>
                <w:b/>
                <w:sz w:val="20"/>
                <w:szCs w:val="20"/>
              </w:rPr>
            </w:pPr>
          </w:p>
          <w:p w14:paraId="57AEC869" w14:textId="77777777" w:rsidR="00DD00CE" w:rsidRDefault="00DD00CE" w:rsidP="00A17C48">
            <w:pPr>
              <w:rPr>
                <w:rFonts w:ascii="Arial" w:hAnsi="Arial" w:cs="Arial"/>
                <w:b/>
                <w:sz w:val="20"/>
                <w:szCs w:val="20"/>
              </w:rPr>
            </w:pPr>
          </w:p>
          <w:p w14:paraId="35A0FE11" w14:textId="77777777" w:rsidR="00DD00CE" w:rsidRDefault="00DD00CE" w:rsidP="00A17C48">
            <w:pPr>
              <w:rPr>
                <w:rFonts w:ascii="Arial" w:hAnsi="Arial" w:cs="Arial"/>
                <w:b/>
                <w:sz w:val="20"/>
                <w:szCs w:val="20"/>
              </w:rPr>
            </w:pPr>
          </w:p>
          <w:p w14:paraId="6F6294C1" w14:textId="77777777" w:rsidR="00A17C48" w:rsidRDefault="00A17C48" w:rsidP="00A17C48">
            <w:pPr>
              <w:rPr>
                <w:rFonts w:ascii="Arial" w:hAnsi="Arial" w:cs="Arial"/>
                <w:b/>
                <w:sz w:val="20"/>
                <w:szCs w:val="20"/>
              </w:rPr>
            </w:pPr>
          </w:p>
        </w:tc>
      </w:tr>
    </w:tbl>
    <w:p w14:paraId="12D7C80A" w14:textId="77777777" w:rsidR="00A17C48" w:rsidRDefault="00A17C48" w:rsidP="00A17C48">
      <w:pPr>
        <w:rPr>
          <w:rFonts w:ascii="Arial" w:hAnsi="Arial" w:cs="Arial"/>
          <w:sz w:val="16"/>
          <w:szCs w:val="16"/>
          <w:u w:val="single"/>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DD00CE" w:rsidRPr="00076F9E" w14:paraId="025440DA" w14:textId="77777777" w:rsidTr="00DD00CE">
        <w:tc>
          <w:tcPr>
            <w:tcW w:w="8548" w:type="dxa"/>
            <w:shd w:val="clear" w:color="auto" w:fill="9CC2E5" w:themeFill="accent1" w:themeFillTint="99"/>
          </w:tcPr>
          <w:p w14:paraId="543B4F0B" w14:textId="7F7312F5" w:rsidR="009E1B2E" w:rsidRPr="00A17C48" w:rsidRDefault="00DD00CE" w:rsidP="00DD00CE">
            <w:pPr>
              <w:rPr>
                <w:rFonts w:ascii="Arial" w:hAnsi="Arial" w:cs="Arial"/>
                <w:b/>
                <w:sz w:val="20"/>
              </w:rPr>
            </w:pPr>
            <w:r>
              <w:rPr>
                <w:rFonts w:ascii="Arial" w:hAnsi="Arial" w:cs="Arial"/>
                <w:b/>
                <w:sz w:val="20"/>
              </w:rPr>
              <w:t>2. ISSUES TO BE CONSIDERED</w:t>
            </w:r>
          </w:p>
        </w:tc>
      </w:tr>
      <w:tr w:rsidR="00DD00CE" w:rsidRPr="00076F9E" w14:paraId="7C91CE73" w14:textId="77777777" w:rsidTr="00DD00CE">
        <w:tc>
          <w:tcPr>
            <w:tcW w:w="8548" w:type="dxa"/>
            <w:shd w:val="clear" w:color="auto" w:fill="E7E6E6" w:themeFill="background2"/>
          </w:tcPr>
          <w:p w14:paraId="7548953A" w14:textId="56B1F4E1" w:rsidR="00DD00CE" w:rsidRPr="00A17C48" w:rsidRDefault="00DD00CE" w:rsidP="00DD00CE">
            <w:pPr>
              <w:shd w:val="clear" w:color="auto" w:fill="E7E6E6" w:themeFill="background2"/>
              <w:rPr>
                <w:rFonts w:ascii="Arial" w:hAnsi="Arial" w:cs="Arial"/>
                <w:sz w:val="20"/>
                <w:szCs w:val="20"/>
              </w:rPr>
            </w:pPr>
            <w:r w:rsidRPr="00A17C48">
              <w:rPr>
                <w:rFonts w:ascii="Arial" w:hAnsi="Arial" w:cs="Arial"/>
                <w:sz w:val="20"/>
                <w:szCs w:val="20"/>
              </w:rPr>
              <w:t>Please state</w:t>
            </w:r>
            <w:r>
              <w:rPr>
                <w:rFonts w:ascii="Arial" w:hAnsi="Arial" w:cs="Arial"/>
                <w:sz w:val="20"/>
                <w:szCs w:val="20"/>
              </w:rPr>
              <w:t xml:space="preserve"> the issues that are of </w:t>
            </w:r>
            <w:proofErr w:type="gramStart"/>
            <w:r>
              <w:rPr>
                <w:rFonts w:ascii="Arial" w:hAnsi="Arial" w:cs="Arial"/>
                <w:sz w:val="20"/>
                <w:szCs w:val="20"/>
              </w:rPr>
              <w:t>particular significance</w:t>
            </w:r>
            <w:proofErr w:type="gramEnd"/>
            <w:r>
              <w:rPr>
                <w:rFonts w:ascii="Arial" w:hAnsi="Arial" w:cs="Arial"/>
                <w:sz w:val="20"/>
                <w:szCs w:val="20"/>
              </w:rPr>
              <w:t xml:space="preserve"> and should be considered in the Terms of Reference</w:t>
            </w:r>
          </w:p>
        </w:tc>
      </w:tr>
      <w:tr w:rsidR="00DD00CE" w:rsidRPr="00076F9E" w14:paraId="1BA0886E" w14:textId="77777777" w:rsidTr="00DD00CE">
        <w:tc>
          <w:tcPr>
            <w:tcW w:w="8548" w:type="dxa"/>
            <w:shd w:val="clear" w:color="auto" w:fill="auto"/>
          </w:tcPr>
          <w:p w14:paraId="00AA16C7" w14:textId="77777777" w:rsidR="00DD00CE" w:rsidRDefault="00DD00CE" w:rsidP="00DD00CE">
            <w:pPr>
              <w:rPr>
                <w:rFonts w:ascii="Arial" w:hAnsi="Arial" w:cs="Arial"/>
                <w:b/>
                <w:sz w:val="20"/>
                <w:szCs w:val="20"/>
              </w:rPr>
            </w:pPr>
          </w:p>
          <w:p w14:paraId="183893A8" w14:textId="77777777" w:rsidR="00DD00CE" w:rsidRDefault="00DD00CE" w:rsidP="00DD00CE">
            <w:pPr>
              <w:rPr>
                <w:rFonts w:ascii="Arial" w:hAnsi="Arial" w:cs="Arial"/>
                <w:b/>
                <w:sz w:val="20"/>
                <w:szCs w:val="20"/>
              </w:rPr>
            </w:pPr>
          </w:p>
          <w:p w14:paraId="4D8552D2" w14:textId="77777777" w:rsidR="00DD00CE" w:rsidRDefault="00DD00CE" w:rsidP="00DD00CE">
            <w:pPr>
              <w:rPr>
                <w:rFonts w:ascii="Arial" w:hAnsi="Arial" w:cs="Arial"/>
                <w:b/>
                <w:sz w:val="20"/>
                <w:szCs w:val="20"/>
              </w:rPr>
            </w:pPr>
          </w:p>
          <w:p w14:paraId="0EC72FE0" w14:textId="77777777" w:rsidR="00DD00CE" w:rsidRDefault="00DD00CE" w:rsidP="00DD00CE">
            <w:pPr>
              <w:rPr>
                <w:rFonts w:ascii="Arial" w:hAnsi="Arial" w:cs="Arial"/>
                <w:b/>
                <w:sz w:val="20"/>
                <w:szCs w:val="20"/>
              </w:rPr>
            </w:pPr>
          </w:p>
          <w:p w14:paraId="0A845DA0" w14:textId="77777777" w:rsidR="00DD00CE" w:rsidRDefault="00DD00CE" w:rsidP="00DD00CE">
            <w:pPr>
              <w:rPr>
                <w:rFonts w:ascii="Arial" w:hAnsi="Arial" w:cs="Arial"/>
                <w:b/>
                <w:sz w:val="20"/>
                <w:szCs w:val="20"/>
              </w:rPr>
            </w:pPr>
          </w:p>
          <w:p w14:paraId="13086DEA" w14:textId="77777777" w:rsidR="00DD00CE" w:rsidRDefault="00DD00CE" w:rsidP="00DD00CE">
            <w:pPr>
              <w:rPr>
                <w:rFonts w:ascii="Arial" w:hAnsi="Arial" w:cs="Arial"/>
                <w:b/>
                <w:sz w:val="20"/>
                <w:szCs w:val="20"/>
              </w:rPr>
            </w:pPr>
          </w:p>
          <w:p w14:paraId="456D529E" w14:textId="77777777" w:rsidR="00DD00CE" w:rsidRDefault="00DD00CE" w:rsidP="00DD00CE">
            <w:pPr>
              <w:rPr>
                <w:rFonts w:ascii="Arial" w:hAnsi="Arial" w:cs="Arial"/>
                <w:b/>
                <w:sz w:val="20"/>
                <w:szCs w:val="20"/>
              </w:rPr>
            </w:pPr>
          </w:p>
          <w:p w14:paraId="0E076279" w14:textId="77777777" w:rsidR="00DD00CE" w:rsidRDefault="00DD00CE" w:rsidP="00DD00CE">
            <w:pPr>
              <w:rPr>
                <w:rFonts w:ascii="Arial" w:hAnsi="Arial" w:cs="Arial"/>
                <w:b/>
                <w:sz w:val="20"/>
                <w:szCs w:val="20"/>
              </w:rPr>
            </w:pPr>
          </w:p>
          <w:p w14:paraId="4C598516" w14:textId="77777777" w:rsidR="00DD00CE" w:rsidRDefault="00DD00CE" w:rsidP="00DD00CE">
            <w:pPr>
              <w:rPr>
                <w:rFonts w:ascii="Arial" w:hAnsi="Arial" w:cs="Arial"/>
                <w:b/>
                <w:sz w:val="20"/>
                <w:szCs w:val="20"/>
              </w:rPr>
            </w:pPr>
          </w:p>
          <w:p w14:paraId="4E956733" w14:textId="77777777" w:rsidR="00DD00CE" w:rsidRDefault="00DD00CE" w:rsidP="00DD00CE">
            <w:pPr>
              <w:rPr>
                <w:rFonts w:ascii="Arial" w:hAnsi="Arial" w:cs="Arial"/>
                <w:b/>
                <w:sz w:val="20"/>
                <w:szCs w:val="20"/>
              </w:rPr>
            </w:pPr>
          </w:p>
          <w:p w14:paraId="54A4E445" w14:textId="77777777" w:rsidR="00DD00CE" w:rsidRDefault="00DD00CE" w:rsidP="00DD00CE">
            <w:pPr>
              <w:rPr>
                <w:rFonts w:ascii="Arial" w:hAnsi="Arial" w:cs="Arial"/>
                <w:b/>
                <w:sz w:val="20"/>
                <w:szCs w:val="20"/>
              </w:rPr>
            </w:pPr>
          </w:p>
          <w:p w14:paraId="54D6159D" w14:textId="77777777" w:rsidR="00DD00CE" w:rsidRDefault="00DD00CE" w:rsidP="00DD00CE">
            <w:pPr>
              <w:rPr>
                <w:rFonts w:ascii="Arial" w:hAnsi="Arial" w:cs="Arial"/>
                <w:b/>
                <w:sz w:val="20"/>
                <w:szCs w:val="20"/>
              </w:rPr>
            </w:pPr>
          </w:p>
          <w:p w14:paraId="34080D1D" w14:textId="77777777" w:rsidR="00DD00CE" w:rsidRDefault="00DD00CE" w:rsidP="00DD00CE">
            <w:pPr>
              <w:rPr>
                <w:rFonts w:ascii="Arial" w:hAnsi="Arial" w:cs="Arial"/>
                <w:b/>
                <w:sz w:val="20"/>
                <w:szCs w:val="20"/>
              </w:rPr>
            </w:pPr>
          </w:p>
          <w:p w14:paraId="33EBECA6" w14:textId="77777777" w:rsidR="00DD00CE" w:rsidRDefault="00DD00CE" w:rsidP="00DD00CE">
            <w:pPr>
              <w:rPr>
                <w:rFonts w:ascii="Arial" w:hAnsi="Arial" w:cs="Arial"/>
                <w:b/>
                <w:sz w:val="20"/>
                <w:szCs w:val="20"/>
              </w:rPr>
            </w:pPr>
          </w:p>
          <w:p w14:paraId="7CE27158" w14:textId="77777777" w:rsidR="00DD00CE" w:rsidRDefault="00DD00CE" w:rsidP="00DD00CE">
            <w:pPr>
              <w:rPr>
                <w:rFonts w:ascii="Arial" w:hAnsi="Arial" w:cs="Arial"/>
                <w:b/>
                <w:sz w:val="20"/>
                <w:szCs w:val="20"/>
              </w:rPr>
            </w:pPr>
          </w:p>
          <w:p w14:paraId="16234365" w14:textId="77777777" w:rsidR="00DD00CE" w:rsidRDefault="00DD00CE" w:rsidP="00DD00CE">
            <w:pPr>
              <w:rPr>
                <w:rFonts w:ascii="Arial" w:hAnsi="Arial" w:cs="Arial"/>
                <w:b/>
                <w:sz w:val="20"/>
                <w:szCs w:val="20"/>
              </w:rPr>
            </w:pPr>
          </w:p>
          <w:p w14:paraId="215381A0" w14:textId="77777777" w:rsidR="00DD00CE" w:rsidRDefault="00DD00CE" w:rsidP="00DD00CE">
            <w:pPr>
              <w:rPr>
                <w:rFonts w:ascii="Arial" w:hAnsi="Arial" w:cs="Arial"/>
                <w:b/>
                <w:sz w:val="20"/>
                <w:szCs w:val="20"/>
              </w:rPr>
            </w:pPr>
          </w:p>
        </w:tc>
      </w:tr>
    </w:tbl>
    <w:p w14:paraId="144DF84B" w14:textId="77777777" w:rsidR="00DD00CE" w:rsidRDefault="00DD00CE" w:rsidP="00A17C48">
      <w:pPr>
        <w:rPr>
          <w:rFonts w:ascii="Arial" w:hAnsi="Arial" w:cs="Arial"/>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060"/>
        <w:gridCol w:w="2079"/>
        <w:gridCol w:w="2061"/>
      </w:tblGrid>
      <w:tr w:rsidR="00AF7102" w:rsidRPr="00076F9E" w14:paraId="583DD933" w14:textId="77777777" w:rsidTr="00AF7102">
        <w:tc>
          <w:tcPr>
            <w:tcW w:w="8296" w:type="dxa"/>
            <w:gridSpan w:val="4"/>
            <w:shd w:val="clear" w:color="auto" w:fill="9CC2E5" w:themeFill="accent1" w:themeFillTint="99"/>
          </w:tcPr>
          <w:p w14:paraId="369DA132" w14:textId="3D0123BA" w:rsidR="00AF7102" w:rsidRPr="00DD00CE" w:rsidRDefault="00AF7102" w:rsidP="00AF7102">
            <w:pPr>
              <w:rPr>
                <w:rFonts w:ascii="Arial" w:hAnsi="Arial" w:cs="Arial"/>
                <w:b/>
                <w:sz w:val="20"/>
                <w:szCs w:val="20"/>
              </w:rPr>
            </w:pPr>
            <w:ins w:id="92" w:author="Sally Kendal" w:date="2019-12-18T09:23:00Z">
              <w:r>
                <w:rPr>
                  <w:rFonts w:ascii="Arial" w:hAnsi="Arial" w:cs="Arial"/>
                  <w:b/>
                  <w:sz w:val="20"/>
                  <w:szCs w:val="20"/>
                </w:rPr>
                <w:t xml:space="preserve">3. Signed by the independent </w:t>
              </w:r>
              <w:r w:rsidRPr="007A5AA1">
                <w:rPr>
                  <w:rFonts w:ascii="Arial" w:hAnsi="Arial" w:cs="Arial"/>
                  <w:b/>
                  <w:sz w:val="20"/>
                  <w:szCs w:val="20"/>
                </w:rPr>
                <w:t>Chair</w:t>
              </w:r>
              <w:r>
                <w:rPr>
                  <w:rFonts w:ascii="Arial" w:hAnsi="Arial" w:cs="Arial"/>
                  <w:b/>
                  <w:sz w:val="20"/>
                  <w:szCs w:val="20"/>
                </w:rPr>
                <w:t xml:space="preserve"> and Scrutineer, West Sussex Safeguarding Children Partnership </w:t>
              </w:r>
            </w:ins>
            <w:del w:id="93" w:author="Sally Kendal" w:date="2019-12-18T09:23:00Z">
              <w:r w:rsidDel="00E75823">
                <w:rPr>
                  <w:rFonts w:ascii="Arial" w:hAnsi="Arial" w:cs="Arial"/>
                  <w:b/>
                  <w:sz w:val="20"/>
                  <w:szCs w:val="20"/>
                </w:rPr>
                <w:delText xml:space="preserve">3. </w:delText>
              </w:r>
              <w:r w:rsidDel="00AF7102">
                <w:rPr>
                  <w:rFonts w:ascii="Arial" w:hAnsi="Arial" w:cs="Arial"/>
                  <w:b/>
                  <w:sz w:val="20"/>
                  <w:szCs w:val="20"/>
                </w:rPr>
                <w:delText>SIGNED BY INDEPENDENT LSCB CHAIR</w:delText>
              </w:r>
            </w:del>
          </w:p>
        </w:tc>
      </w:tr>
      <w:tr w:rsidR="00AF7102" w:rsidRPr="00076F9E" w14:paraId="68FCADFE" w14:textId="77777777" w:rsidTr="00AF7102">
        <w:tc>
          <w:tcPr>
            <w:tcW w:w="2096" w:type="dxa"/>
            <w:shd w:val="clear" w:color="auto" w:fill="E7E6E6" w:themeFill="background2"/>
          </w:tcPr>
          <w:p w14:paraId="57C251CB" w14:textId="77777777" w:rsidR="00AF7102" w:rsidRPr="00076F9E" w:rsidRDefault="00AF7102" w:rsidP="00AF7102">
            <w:pPr>
              <w:rPr>
                <w:rFonts w:ascii="Arial" w:hAnsi="Arial" w:cs="Arial"/>
                <w:b/>
                <w:sz w:val="20"/>
                <w:szCs w:val="20"/>
              </w:rPr>
            </w:pPr>
            <w:r w:rsidRPr="00076F9E">
              <w:rPr>
                <w:rFonts w:ascii="Arial" w:hAnsi="Arial" w:cs="Arial"/>
                <w:b/>
                <w:sz w:val="20"/>
                <w:szCs w:val="20"/>
              </w:rPr>
              <w:t>Name:</w:t>
            </w:r>
          </w:p>
          <w:p w14:paraId="54C8B189" w14:textId="77777777" w:rsidR="00AF7102" w:rsidRPr="00076F9E" w:rsidRDefault="00AF7102" w:rsidP="00AF7102">
            <w:pPr>
              <w:rPr>
                <w:rFonts w:ascii="Arial" w:hAnsi="Arial" w:cs="Arial"/>
                <w:b/>
                <w:sz w:val="20"/>
                <w:szCs w:val="20"/>
              </w:rPr>
            </w:pPr>
          </w:p>
        </w:tc>
        <w:tc>
          <w:tcPr>
            <w:tcW w:w="2060" w:type="dxa"/>
            <w:shd w:val="clear" w:color="auto" w:fill="auto"/>
          </w:tcPr>
          <w:p w14:paraId="324FB7FA" w14:textId="77777777" w:rsidR="00AF7102" w:rsidRPr="00076F9E" w:rsidRDefault="00AF7102" w:rsidP="00AF7102">
            <w:pPr>
              <w:rPr>
                <w:rFonts w:ascii="Arial" w:hAnsi="Arial" w:cs="Arial"/>
                <w:sz w:val="20"/>
                <w:szCs w:val="20"/>
              </w:rPr>
            </w:pPr>
          </w:p>
        </w:tc>
        <w:tc>
          <w:tcPr>
            <w:tcW w:w="2079" w:type="dxa"/>
            <w:shd w:val="clear" w:color="auto" w:fill="E7E6E6" w:themeFill="background2"/>
          </w:tcPr>
          <w:p w14:paraId="3751B82E" w14:textId="77777777" w:rsidR="00AF7102" w:rsidRPr="00076F9E" w:rsidRDefault="00AF7102" w:rsidP="00AF7102">
            <w:pPr>
              <w:rPr>
                <w:rFonts w:ascii="Arial" w:hAnsi="Arial" w:cs="Arial"/>
                <w:b/>
                <w:sz w:val="20"/>
                <w:szCs w:val="20"/>
              </w:rPr>
            </w:pPr>
            <w:r w:rsidRPr="00076F9E">
              <w:rPr>
                <w:rFonts w:ascii="Arial" w:hAnsi="Arial" w:cs="Arial"/>
                <w:b/>
                <w:sz w:val="20"/>
                <w:szCs w:val="20"/>
              </w:rPr>
              <w:t>Role:</w:t>
            </w:r>
          </w:p>
        </w:tc>
        <w:tc>
          <w:tcPr>
            <w:tcW w:w="2061" w:type="dxa"/>
            <w:shd w:val="clear" w:color="auto" w:fill="auto"/>
          </w:tcPr>
          <w:p w14:paraId="551385B1" w14:textId="77777777" w:rsidR="00AF7102" w:rsidRPr="00076F9E" w:rsidRDefault="00AF7102" w:rsidP="00AF7102">
            <w:pPr>
              <w:rPr>
                <w:rFonts w:ascii="Arial" w:hAnsi="Arial" w:cs="Arial"/>
                <w:sz w:val="20"/>
                <w:szCs w:val="20"/>
              </w:rPr>
            </w:pPr>
          </w:p>
        </w:tc>
      </w:tr>
      <w:tr w:rsidR="00AF7102" w:rsidRPr="00076F9E" w14:paraId="42BCEE26" w14:textId="77777777" w:rsidTr="00AF7102">
        <w:tc>
          <w:tcPr>
            <w:tcW w:w="2096" w:type="dxa"/>
            <w:shd w:val="clear" w:color="auto" w:fill="E7E6E6" w:themeFill="background2"/>
          </w:tcPr>
          <w:p w14:paraId="40ABC92F" w14:textId="77777777" w:rsidR="00AF7102" w:rsidRPr="00076F9E" w:rsidRDefault="00AF7102" w:rsidP="00AF7102">
            <w:pPr>
              <w:rPr>
                <w:rFonts w:ascii="Arial" w:hAnsi="Arial" w:cs="Arial"/>
                <w:b/>
                <w:sz w:val="20"/>
                <w:szCs w:val="20"/>
              </w:rPr>
            </w:pPr>
            <w:r w:rsidRPr="00076F9E">
              <w:rPr>
                <w:rFonts w:ascii="Arial" w:hAnsi="Arial" w:cs="Arial"/>
                <w:b/>
                <w:sz w:val="20"/>
                <w:szCs w:val="20"/>
              </w:rPr>
              <w:t>Signature:</w:t>
            </w:r>
          </w:p>
          <w:p w14:paraId="1951D6BC" w14:textId="77777777" w:rsidR="00AF7102" w:rsidRPr="00076F9E" w:rsidRDefault="00AF7102" w:rsidP="00AF7102">
            <w:pPr>
              <w:rPr>
                <w:rFonts w:ascii="Arial" w:hAnsi="Arial" w:cs="Arial"/>
                <w:b/>
                <w:sz w:val="20"/>
                <w:szCs w:val="20"/>
              </w:rPr>
            </w:pPr>
          </w:p>
        </w:tc>
        <w:tc>
          <w:tcPr>
            <w:tcW w:w="2060" w:type="dxa"/>
            <w:shd w:val="clear" w:color="auto" w:fill="auto"/>
          </w:tcPr>
          <w:p w14:paraId="73A7A8C9" w14:textId="77777777" w:rsidR="00AF7102" w:rsidRPr="00076F9E" w:rsidRDefault="00AF7102" w:rsidP="00AF7102">
            <w:pPr>
              <w:rPr>
                <w:rFonts w:ascii="Arial" w:hAnsi="Arial" w:cs="Arial"/>
                <w:sz w:val="20"/>
                <w:szCs w:val="20"/>
              </w:rPr>
            </w:pPr>
          </w:p>
        </w:tc>
        <w:tc>
          <w:tcPr>
            <w:tcW w:w="2079" w:type="dxa"/>
            <w:shd w:val="clear" w:color="auto" w:fill="E7E6E6" w:themeFill="background2"/>
          </w:tcPr>
          <w:p w14:paraId="02031398" w14:textId="77777777" w:rsidR="00AF7102" w:rsidRPr="00076F9E" w:rsidRDefault="00AF7102" w:rsidP="00AF7102">
            <w:pPr>
              <w:rPr>
                <w:rFonts w:ascii="Arial" w:hAnsi="Arial" w:cs="Arial"/>
                <w:b/>
                <w:sz w:val="20"/>
                <w:szCs w:val="20"/>
              </w:rPr>
            </w:pPr>
            <w:r w:rsidRPr="00076F9E">
              <w:rPr>
                <w:rFonts w:ascii="Arial" w:hAnsi="Arial" w:cs="Arial"/>
                <w:b/>
                <w:sz w:val="20"/>
                <w:szCs w:val="20"/>
              </w:rPr>
              <w:t>Date:</w:t>
            </w:r>
          </w:p>
        </w:tc>
        <w:tc>
          <w:tcPr>
            <w:tcW w:w="2061" w:type="dxa"/>
            <w:shd w:val="clear" w:color="auto" w:fill="auto"/>
          </w:tcPr>
          <w:p w14:paraId="4B136956" w14:textId="77777777" w:rsidR="00AF7102" w:rsidRPr="00076F9E" w:rsidRDefault="00AF7102" w:rsidP="00AF7102">
            <w:pPr>
              <w:rPr>
                <w:rFonts w:ascii="Arial" w:hAnsi="Arial" w:cs="Arial"/>
                <w:sz w:val="20"/>
                <w:szCs w:val="20"/>
              </w:rPr>
            </w:pPr>
          </w:p>
        </w:tc>
      </w:tr>
    </w:tbl>
    <w:p w14:paraId="413C7FAD" w14:textId="77777777" w:rsidR="00DD00CE" w:rsidRDefault="00DD00CE" w:rsidP="00A17C48">
      <w:pPr>
        <w:rPr>
          <w:rFonts w:ascii="Arial" w:hAnsi="Arial" w:cs="Arial"/>
          <w:sz w:val="16"/>
          <w:szCs w:val="16"/>
          <w:u w:val="single"/>
        </w:rPr>
      </w:pPr>
    </w:p>
    <w:p w14:paraId="0848159A" w14:textId="66334D41" w:rsidR="00DD00CE" w:rsidDel="00B95EB7" w:rsidRDefault="009F2742" w:rsidP="00DD00CE">
      <w:pPr>
        <w:jc w:val="both"/>
        <w:rPr>
          <w:del w:id="94" w:author="Sally Kendal" w:date="2019-12-18T09:22:00Z"/>
          <w:rFonts w:ascii="Arial" w:hAnsi="Arial" w:cs="Arial"/>
          <w:sz w:val="20"/>
          <w:szCs w:val="16"/>
        </w:rPr>
      </w:pPr>
      <w:ins w:id="95" w:author="Sally Kendal" w:date="2019-12-18T09:22:00Z">
        <w:r>
          <w:rPr>
            <w:rFonts w:ascii="Arial" w:hAnsi="Arial" w:cs="Arial"/>
            <w:sz w:val="20"/>
            <w:szCs w:val="16"/>
          </w:rPr>
          <w:t xml:space="preserve">If the decision is made to conduct a </w:t>
        </w:r>
        <w:r w:rsidRPr="00216BBE">
          <w:rPr>
            <w:rFonts w:ascii="Arial" w:hAnsi="Arial" w:cs="Arial"/>
            <w:sz w:val="20"/>
            <w:szCs w:val="20"/>
          </w:rPr>
          <w:t>child safeguarding practice review</w:t>
        </w:r>
        <w:r>
          <w:rPr>
            <w:rFonts w:ascii="Arial" w:hAnsi="Arial" w:cs="Arial"/>
            <w:sz w:val="20"/>
            <w:szCs w:val="20"/>
          </w:rPr>
          <w:t xml:space="preserve"> </w:t>
        </w:r>
        <w:r>
          <w:rPr>
            <w:rFonts w:ascii="Arial" w:hAnsi="Arial" w:cs="Arial"/>
            <w:sz w:val="20"/>
            <w:szCs w:val="16"/>
          </w:rPr>
          <w:t>the Independent Chair will notify the National Child Safeguarding Practice Review Panel (National Review Panel</w:t>
        </w:r>
        <w:r w:rsidDel="009F2742">
          <w:rPr>
            <w:rFonts w:ascii="Arial" w:hAnsi="Arial" w:cs="Arial"/>
            <w:sz w:val="20"/>
            <w:szCs w:val="16"/>
          </w:rPr>
          <w:t xml:space="preserve"> </w:t>
        </w:r>
      </w:ins>
      <w:del w:id="96" w:author="Sally Kendal" w:date="2019-12-18T09:22:00Z">
        <w:r w:rsidR="00DD00CE" w:rsidDel="009F2742">
          <w:rPr>
            <w:rFonts w:ascii="Arial" w:hAnsi="Arial" w:cs="Arial"/>
            <w:sz w:val="20"/>
            <w:szCs w:val="16"/>
          </w:rPr>
          <w:delText xml:space="preserve">If </w:delText>
        </w:r>
        <w:r w:rsidR="00DD00CE" w:rsidDel="00B95EB7">
          <w:rPr>
            <w:rFonts w:ascii="Arial" w:hAnsi="Arial" w:cs="Arial"/>
            <w:sz w:val="20"/>
            <w:szCs w:val="16"/>
          </w:rPr>
          <w:delText xml:space="preserve">the decision is made to conduct a </w:delText>
        </w:r>
        <w:r w:rsidR="00EA56A0" w:rsidDel="00B95EB7">
          <w:rPr>
            <w:rFonts w:ascii="Arial" w:hAnsi="Arial" w:cs="Arial"/>
            <w:sz w:val="20"/>
            <w:szCs w:val="16"/>
          </w:rPr>
          <w:delText xml:space="preserve">Child Safeguarding Practice Review, </w:delText>
        </w:r>
        <w:r w:rsidR="00DD00CE" w:rsidDel="00B95EB7">
          <w:rPr>
            <w:rFonts w:ascii="Arial" w:hAnsi="Arial" w:cs="Arial"/>
            <w:sz w:val="20"/>
            <w:szCs w:val="16"/>
          </w:rPr>
          <w:delText xml:space="preserve">the Independent Chair will </w:delText>
        </w:r>
        <w:r w:rsidR="009B393D" w:rsidDel="00B95EB7">
          <w:rPr>
            <w:rFonts w:ascii="Arial" w:hAnsi="Arial" w:cs="Arial"/>
            <w:sz w:val="20"/>
            <w:szCs w:val="16"/>
          </w:rPr>
          <w:delText>notify Ofsted and the nation</w:delText>
        </w:r>
        <w:r w:rsidR="00BB1BAD" w:rsidDel="00B95EB7">
          <w:rPr>
            <w:rFonts w:ascii="Arial" w:hAnsi="Arial" w:cs="Arial"/>
            <w:sz w:val="20"/>
            <w:szCs w:val="16"/>
          </w:rPr>
          <w:delText>al</w:delText>
        </w:r>
        <w:r w:rsidR="009B393D" w:rsidDel="00B95EB7">
          <w:rPr>
            <w:rFonts w:ascii="Arial" w:hAnsi="Arial" w:cs="Arial"/>
            <w:sz w:val="20"/>
            <w:szCs w:val="16"/>
          </w:rPr>
          <w:delText xml:space="preserve"> panel of independent experts.</w:delText>
        </w:r>
      </w:del>
    </w:p>
    <w:p w14:paraId="5ADEFCB1" w14:textId="77777777" w:rsidR="009E1B2E" w:rsidRDefault="009E1B2E">
      <w:pPr>
        <w:jc w:val="both"/>
        <w:rPr>
          <w:rFonts w:ascii="Arial" w:hAnsi="Arial" w:cs="Arial"/>
          <w:b/>
          <w:szCs w:val="16"/>
          <w:u w:val="single"/>
        </w:rPr>
        <w:pPrChange w:id="97" w:author="Sally Kendal" w:date="2019-12-18T09:22:00Z">
          <w:pPr>
            <w:jc w:val="center"/>
          </w:pPr>
        </w:pPrChange>
      </w:pPr>
    </w:p>
    <w:p w14:paraId="6D510C44" w14:textId="77777777" w:rsidR="00E737F5" w:rsidRDefault="00E737F5" w:rsidP="00DD00CE">
      <w:pPr>
        <w:jc w:val="center"/>
        <w:rPr>
          <w:rFonts w:ascii="Arial" w:hAnsi="Arial" w:cs="Arial"/>
          <w:b/>
          <w:szCs w:val="16"/>
          <w:u w:val="single"/>
        </w:rPr>
      </w:pPr>
    </w:p>
    <w:p w14:paraId="3599A50C" w14:textId="77777777" w:rsidR="00E737F5" w:rsidRDefault="00E737F5" w:rsidP="00C66974">
      <w:pPr>
        <w:rPr>
          <w:rFonts w:ascii="Arial" w:hAnsi="Arial" w:cs="Arial"/>
          <w:b/>
          <w:szCs w:val="16"/>
          <w:u w:val="single"/>
        </w:rPr>
      </w:pPr>
    </w:p>
    <w:sectPr w:rsidR="00E737F5" w:rsidSect="00073769">
      <w:headerReference w:type="even" r:id="rId12"/>
      <w:headerReference w:type="default" r:id="rId13"/>
      <w:footerReference w:type="even" r:id="rId14"/>
      <w:footerReference w:type="default" r:id="rId15"/>
      <w:headerReference w:type="first" r:id="rId16"/>
      <w:footerReference w:type="first" r:id="rId17"/>
      <w:pgSz w:w="11906" w:h="16838"/>
      <w:pgMar w:top="107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5162C" w14:textId="77777777" w:rsidR="00246D9A" w:rsidRDefault="00246D9A">
      <w:r>
        <w:separator/>
      </w:r>
    </w:p>
  </w:endnote>
  <w:endnote w:type="continuationSeparator" w:id="0">
    <w:p w14:paraId="12235ECD" w14:textId="77777777" w:rsidR="00246D9A" w:rsidRDefault="0024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A195" w14:textId="77777777" w:rsidR="003B63E1" w:rsidRDefault="003B6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F8BC" w14:textId="77777777" w:rsidR="003B63E1" w:rsidRPr="002A616B" w:rsidRDefault="003B63E1" w:rsidP="002A616B">
    <w:pPr>
      <w:pStyle w:val="Footer"/>
      <w:jc w:val="right"/>
      <w:rPr>
        <w:rFonts w:ascii="Arial" w:hAnsi="Arial" w:cs="Arial"/>
        <w:sz w:val="20"/>
        <w:szCs w:val="20"/>
      </w:rPr>
    </w:pPr>
    <w:r w:rsidRPr="002A616B">
      <w:rPr>
        <w:rFonts w:ascii="Arial" w:hAnsi="Arial" w:cs="Arial"/>
        <w:sz w:val="20"/>
        <w:szCs w:val="20"/>
      </w:rPr>
      <w:t xml:space="preserve">Page </w:t>
    </w:r>
    <w:r w:rsidRPr="002A616B">
      <w:rPr>
        <w:rFonts w:ascii="Arial" w:hAnsi="Arial" w:cs="Arial"/>
        <w:sz w:val="20"/>
        <w:szCs w:val="20"/>
      </w:rPr>
      <w:fldChar w:fldCharType="begin"/>
    </w:r>
    <w:r w:rsidRPr="002A616B">
      <w:rPr>
        <w:rFonts w:ascii="Arial" w:hAnsi="Arial" w:cs="Arial"/>
        <w:sz w:val="20"/>
        <w:szCs w:val="20"/>
      </w:rPr>
      <w:instrText xml:space="preserve"> PAGE </w:instrText>
    </w:r>
    <w:r w:rsidRPr="002A616B">
      <w:rPr>
        <w:rFonts w:ascii="Arial" w:hAnsi="Arial" w:cs="Arial"/>
        <w:sz w:val="20"/>
        <w:szCs w:val="20"/>
      </w:rPr>
      <w:fldChar w:fldCharType="separate"/>
    </w:r>
    <w:r w:rsidR="009F68F7">
      <w:rPr>
        <w:rFonts w:ascii="Arial" w:hAnsi="Arial" w:cs="Arial"/>
        <w:noProof/>
        <w:sz w:val="20"/>
        <w:szCs w:val="20"/>
      </w:rPr>
      <w:t>3</w:t>
    </w:r>
    <w:r w:rsidRPr="002A616B">
      <w:rPr>
        <w:rFonts w:ascii="Arial" w:hAnsi="Arial" w:cs="Arial"/>
        <w:sz w:val="20"/>
        <w:szCs w:val="20"/>
      </w:rPr>
      <w:fldChar w:fldCharType="end"/>
    </w:r>
    <w:r w:rsidRPr="002A616B">
      <w:rPr>
        <w:rFonts w:ascii="Arial" w:hAnsi="Arial" w:cs="Arial"/>
        <w:sz w:val="20"/>
        <w:szCs w:val="20"/>
      </w:rPr>
      <w:t xml:space="preserve"> of </w:t>
    </w:r>
    <w:r w:rsidRPr="002A616B">
      <w:rPr>
        <w:rFonts w:ascii="Arial" w:hAnsi="Arial" w:cs="Arial"/>
        <w:sz w:val="20"/>
        <w:szCs w:val="20"/>
      </w:rPr>
      <w:fldChar w:fldCharType="begin"/>
    </w:r>
    <w:r w:rsidRPr="002A616B">
      <w:rPr>
        <w:rFonts w:ascii="Arial" w:hAnsi="Arial" w:cs="Arial"/>
        <w:sz w:val="20"/>
        <w:szCs w:val="20"/>
      </w:rPr>
      <w:instrText xml:space="preserve"> NUMPAGES </w:instrText>
    </w:r>
    <w:r w:rsidRPr="002A616B">
      <w:rPr>
        <w:rFonts w:ascii="Arial" w:hAnsi="Arial" w:cs="Arial"/>
        <w:sz w:val="20"/>
        <w:szCs w:val="20"/>
      </w:rPr>
      <w:fldChar w:fldCharType="separate"/>
    </w:r>
    <w:r w:rsidR="009F68F7">
      <w:rPr>
        <w:rFonts w:ascii="Arial" w:hAnsi="Arial" w:cs="Arial"/>
        <w:noProof/>
        <w:sz w:val="20"/>
        <w:szCs w:val="20"/>
      </w:rPr>
      <w:t>5</w:t>
    </w:r>
    <w:r w:rsidRPr="002A616B">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A43C" w14:textId="77777777" w:rsidR="003B63E1" w:rsidRDefault="003B6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3F31C" w14:textId="77777777" w:rsidR="00246D9A" w:rsidRDefault="00246D9A">
      <w:r>
        <w:separator/>
      </w:r>
    </w:p>
  </w:footnote>
  <w:footnote w:type="continuationSeparator" w:id="0">
    <w:p w14:paraId="159DF2AD" w14:textId="77777777" w:rsidR="00246D9A" w:rsidRDefault="0024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9AF8" w14:textId="6B019678" w:rsidR="003B63E1" w:rsidRDefault="008B3365">
    <w:pPr>
      <w:pStyle w:val="Header"/>
    </w:pPr>
    <w:r>
      <w:rPr>
        <w:noProof/>
      </w:rPr>
      <w:pict w14:anchorId="53973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416" o:spid="_x0000_s2050" type="#_x0000_t136" style="position:absolute;margin-left:0;margin-top:0;width:487.95pt;height:97.55pt;rotation:315;z-index:-251655168;mso-position-horizontal:center;mso-position-horizontal-relative:margin;mso-position-vertical:center;mso-position-vertical-relative:margin" o:allowincell="f" fillcolor="silver" stroked="f">
          <v:fill opacity=".5"/>
          <v:textpath style="font-family:&quot;Times New Roman&quot;;font-size:1pt" string="RESTRIC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F652" w14:textId="2C8E4E84" w:rsidR="003B63E1" w:rsidRDefault="008B3365">
    <w:pPr>
      <w:pStyle w:val="Header"/>
    </w:pPr>
    <w:r>
      <w:rPr>
        <w:noProof/>
      </w:rPr>
      <w:pict w14:anchorId="3AD23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417" o:spid="_x0000_s2051" type="#_x0000_t136" style="position:absolute;margin-left:0;margin-top:0;width:487.95pt;height:97.55pt;rotation:315;z-index:-251653120;mso-position-horizontal:center;mso-position-horizontal-relative:margin;mso-position-vertical:center;mso-position-vertical-relative:margin" o:allowincell="f" fillcolor="silver" stroked="f">
          <v:fill opacity=".5"/>
          <v:textpath style="font-family:&quot;Times New Roman&quot;;font-size:1pt" string="RESTRIC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7108" w14:textId="139BD09C" w:rsidR="003B63E1" w:rsidRDefault="008B3365">
    <w:pPr>
      <w:pStyle w:val="Header"/>
    </w:pPr>
    <w:r>
      <w:rPr>
        <w:noProof/>
      </w:rPr>
      <w:pict w14:anchorId="0E5CA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415" o:spid="_x0000_s2049" type="#_x0000_t136" style="position:absolute;margin-left:0;margin-top:0;width:487.95pt;height:97.55pt;rotation:315;z-index:-251657216;mso-position-horizontal:center;mso-position-horizontal-relative:margin;mso-position-vertical:center;mso-position-vertical-relative:margin" o:allowincell="f" fillcolor="silver" stroked="f">
          <v:fill opacity=".5"/>
          <v:textpath style="font-family:&quot;Times New Roman&quot;;font-size:1pt" string="RESTRICTED"/>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ly Kendal">
    <w15:presenceInfo w15:providerId="AD" w15:userId="S::sally.kendal@westsussex.gov.uk::f360442f-c787-4d68-b6dd-d4a30297f6e8"/>
  </w15:person>
  <w15:person w15:author="Lucy Short">
    <w15:presenceInfo w15:providerId="AD" w15:userId="S::lucy.short@westsussex.gov.uk::4637d9f8-887a-4c92-9040-e52c6f73b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0"/>
    <w:rsid w:val="00002F29"/>
    <w:rsid w:val="00004B63"/>
    <w:rsid w:val="0002423E"/>
    <w:rsid w:val="00024C08"/>
    <w:rsid w:val="00034901"/>
    <w:rsid w:val="0005727D"/>
    <w:rsid w:val="00064886"/>
    <w:rsid w:val="0006651F"/>
    <w:rsid w:val="00073769"/>
    <w:rsid w:val="00076F9E"/>
    <w:rsid w:val="0008522D"/>
    <w:rsid w:val="00085C42"/>
    <w:rsid w:val="000966A1"/>
    <w:rsid w:val="000A2571"/>
    <w:rsid w:val="000B1A68"/>
    <w:rsid w:val="000B57F7"/>
    <w:rsid w:val="000B6D01"/>
    <w:rsid w:val="000E7C44"/>
    <w:rsid w:val="000F5BF2"/>
    <w:rsid w:val="00116C6E"/>
    <w:rsid w:val="0013170E"/>
    <w:rsid w:val="00137E7E"/>
    <w:rsid w:val="00143841"/>
    <w:rsid w:val="0014795E"/>
    <w:rsid w:val="00165D64"/>
    <w:rsid w:val="001677C8"/>
    <w:rsid w:val="00175B06"/>
    <w:rsid w:val="00175E17"/>
    <w:rsid w:val="00175F08"/>
    <w:rsid w:val="00177823"/>
    <w:rsid w:val="00182348"/>
    <w:rsid w:val="00184CD4"/>
    <w:rsid w:val="001854B8"/>
    <w:rsid w:val="001A48A4"/>
    <w:rsid w:val="001A695C"/>
    <w:rsid w:val="001A70E5"/>
    <w:rsid w:val="001B0709"/>
    <w:rsid w:val="001E0891"/>
    <w:rsid w:val="001E1D94"/>
    <w:rsid w:val="001E3030"/>
    <w:rsid w:val="002114A8"/>
    <w:rsid w:val="002303F2"/>
    <w:rsid w:val="00232D7E"/>
    <w:rsid w:val="00243C5D"/>
    <w:rsid w:val="00246D9A"/>
    <w:rsid w:val="00254FB7"/>
    <w:rsid w:val="002668FD"/>
    <w:rsid w:val="00270589"/>
    <w:rsid w:val="00276BEE"/>
    <w:rsid w:val="00291BD8"/>
    <w:rsid w:val="00294F97"/>
    <w:rsid w:val="002A616B"/>
    <w:rsid w:val="002A7B2E"/>
    <w:rsid w:val="002B2B2A"/>
    <w:rsid w:val="002D3A09"/>
    <w:rsid w:val="002D6D5F"/>
    <w:rsid w:val="002E1ECB"/>
    <w:rsid w:val="002E6A90"/>
    <w:rsid w:val="0032343A"/>
    <w:rsid w:val="00362795"/>
    <w:rsid w:val="00370846"/>
    <w:rsid w:val="003B63E1"/>
    <w:rsid w:val="003E1F93"/>
    <w:rsid w:val="003E5D2F"/>
    <w:rsid w:val="003F4A3F"/>
    <w:rsid w:val="004017FA"/>
    <w:rsid w:val="004241B6"/>
    <w:rsid w:val="00427E22"/>
    <w:rsid w:val="00440B3B"/>
    <w:rsid w:val="00452A62"/>
    <w:rsid w:val="00460F07"/>
    <w:rsid w:val="004705D1"/>
    <w:rsid w:val="00471524"/>
    <w:rsid w:val="00472F1E"/>
    <w:rsid w:val="00473327"/>
    <w:rsid w:val="00482CF4"/>
    <w:rsid w:val="00492E79"/>
    <w:rsid w:val="004A023D"/>
    <w:rsid w:val="004A139E"/>
    <w:rsid w:val="004A2EFB"/>
    <w:rsid w:val="004B14B0"/>
    <w:rsid w:val="004C6FAA"/>
    <w:rsid w:val="004F1761"/>
    <w:rsid w:val="00511CEF"/>
    <w:rsid w:val="005247D3"/>
    <w:rsid w:val="00525CA6"/>
    <w:rsid w:val="0052794B"/>
    <w:rsid w:val="0053490F"/>
    <w:rsid w:val="00544D20"/>
    <w:rsid w:val="005517CB"/>
    <w:rsid w:val="0057124A"/>
    <w:rsid w:val="005754D4"/>
    <w:rsid w:val="0058096E"/>
    <w:rsid w:val="00592F63"/>
    <w:rsid w:val="005A3F0B"/>
    <w:rsid w:val="005A73A0"/>
    <w:rsid w:val="005B38CE"/>
    <w:rsid w:val="005C7F2C"/>
    <w:rsid w:val="005E453D"/>
    <w:rsid w:val="00602E7F"/>
    <w:rsid w:val="00604769"/>
    <w:rsid w:val="006346F0"/>
    <w:rsid w:val="0066577B"/>
    <w:rsid w:val="006738CB"/>
    <w:rsid w:val="0068114E"/>
    <w:rsid w:val="00690237"/>
    <w:rsid w:val="006B3F75"/>
    <w:rsid w:val="006C2BE7"/>
    <w:rsid w:val="006C6576"/>
    <w:rsid w:val="006E4935"/>
    <w:rsid w:val="006E5DE1"/>
    <w:rsid w:val="007353F3"/>
    <w:rsid w:val="00744C17"/>
    <w:rsid w:val="0075702A"/>
    <w:rsid w:val="007879BA"/>
    <w:rsid w:val="007A17A1"/>
    <w:rsid w:val="007C03F5"/>
    <w:rsid w:val="007C306F"/>
    <w:rsid w:val="007E6710"/>
    <w:rsid w:val="007F1AD0"/>
    <w:rsid w:val="0080578F"/>
    <w:rsid w:val="00812CE0"/>
    <w:rsid w:val="0082015D"/>
    <w:rsid w:val="00820E5B"/>
    <w:rsid w:val="0082205D"/>
    <w:rsid w:val="008603B1"/>
    <w:rsid w:val="0087500E"/>
    <w:rsid w:val="00877A42"/>
    <w:rsid w:val="0089295C"/>
    <w:rsid w:val="008955BB"/>
    <w:rsid w:val="00896000"/>
    <w:rsid w:val="008B3365"/>
    <w:rsid w:val="008B75E1"/>
    <w:rsid w:val="008C5742"/>
    <w:rsid w:val="008D716B"/>
    <w:rsid w:val="00900596"/>
    <w:rsid w:val="00906BEE"/>
    <w:rsid w:val="0092283E"/>
    <w:rsid w:val="0092622C"/>
    <w:rsid w:val="009310CC"/>
    <w:rsid w:val="00957EEF"/>
    <w:rsid w:val="009750C9"/>
    <w:rsid w:val="00975C00"/>
    <w:rsid w:val="00994140"/>
    <w:rsid w:val="009B1138"/>
    <w:rsid w:val="009B393D"/>
    <w:rsid w:val="009B3F94"/>
    <w:rsid w:val="009B725A"/>
    <w:rsid w:val="009C0647"/>
    <w:rsid w:val="009C3B1D"/>
    <w:rsid w:val="009C5124"/>
    <w:rsid w:val="009C5AAC"/>
    <w:rsid w:val="009E1B2E"/>
    <w:rsid w:val="009E6BC3"/>
    <w:rsid w:val="009E70BB"/>
    <w:rsid w:val="009F2742"/>
    <w:rsid w:val="009F68F7"/>
    <w:rsid w:val="00A03916"/>
    <w:rsid w:val="00A03B8A"/>
    <w:rsid w:val="00A17C48"/>
    <w:rsid w:val="00A22068"/>
    <w:rsid w:val="00A27F99"/>
    <w:rsid w:val="00A35089"/>
    <w:rsid w:val="00A366B1"/>
    <w:rsid w:val="00A40841"/>
    <w:rsid w:val="00A41AE8"/>
    <w:rsid w:val="00A452D5"/>
    <w:rsid w:val="00A45DD0"/>
    <w:rsid w:val="00A477F8"/>
    <w:rsid w:val="00A6567D"/>
    <w:rsid w:val="00A66657"/>
    <w:rsid w:val="00A76ADE"/>
    <w:rsid w:val="00A81A93"/>
    <w:rsid w:val="00A87ACE"/>
    <w:rsid w:val="00A96146"/>
    <w:rsid w:val="00AB65F3"/>
    <w:rsid w:val="00AF0490"/>
    <w:rsid w:val="00AF7102"/>
    <w:rsid w:val="00AF768C"/>
    <w:rsid w:val="00B267AB"/>
    <w:rsid w:val="00B42799"/>
    <w:rsid w:val="00B5257A"/>
    <w:rsid w:val="00B64963"/>
    <w:rsid w:val="00B87F7D"/>
    <w:rsid w:val="00B95EB7"/>
    <w:rsid w:val="00BB1BAD"/>
    <w:rsid w:val="00BB5835"/>
    <w:rsid w:val="00BC6683"/>
    <w:rsid w:val="00BF7BB7"/>
    <w:rsid w:val="00C006B4"/>
    <w:rsid w:val="00C06EA1"/>
    <w:rsid w:val="00C26EA7"/>
    <w:rsid w:val="00C31BF4"/>
    <w:rsid w:val="00C31D02"/>
    <w:rsid w:val="00C66974"/>
    <w:rsid w:val="00C76CF6"/>
    <w:rsid w:val="00C809BC"/>
    <w:rsid w:val="00C82145"/>
    <w:rsid w:val="00C82878"/>
    <w:rsid w:val="00C87D76"/>
    <w:rsid w:val="00C904E9"/>
    <w:rsid w:val="00CA2B13"/>
    <w:rsid w:val="00CA37EC"/>
    <w:rsid w:val="00CA59CF"/>
    <w:rsid w:val="00CB0837"/>
    <w:rsid w:val="00CB30EB"/>
    <w:rsid w:val="00CB5BD9"/>
    <w:rsid w:val="00CC53D8"/>
    <w:rsid w:val="00CD33A9"/>
    <w:rsid w:val="00CF78E3"/>
    <w:rsid w:val="00D0381B"/>
    <w:rsid w:val="00D163AC"/>
    <w:rsid w:val="00D27900"/>
    <w:rsid w:val="00D34D5E"/>
    <w:rsid w:val="00D403D5"/>
    <w:rsid w:val="00D62247"/>
    <w:rsid w:val="00D92F3E"/>
    <w:rsid w:val="00DA0363"/>
    <w:rsid w:val="00DC7DB3"/>
    <w:rsid w:val="00DD00CE"/>
    <w:rsid w:val="00DD0835"/>
    <w:rsid w:val="00DE035B"/>
    <w:rsid w:val="00DE0EF6"/>
    <w:rsid w:val="00DE2519"/>
    <w:rsid w:val="00E00221"/>
    <w:rsid w:val="00E24A82"/>
    <w:rsid w:val="00E50359"/>
    <w:rsid w:val="00E52D9B"/>
    <w:rsid w:val="00E737F5"/>
    <w:rsid w:val="00E75A83"/>
    <w:rsid w:val="00E76214"/>
    <w:rsid w:val="00E827E7"/>
    <w:rsid w:val="00E86A45"/>
    <w:rsid w:val="00E96B03"/>
    <w:rsid w:val="00EA56A0"/>
    <w:rsid w:val="00ED439A"/>
    <w:rsid w:val="00ED4EC3"/>
    <w:rsid w:val="00EF3670"/>
    <w:rsid w:val="00F22E0D"/>
    <w:rsid w:val="00F238B1"/>
    <w:rsid w:val="00F371C2"/>
    <w:rsid w:val="00F51574"/>
    <w:rsid w:val="00F5218B"/>
    <w:rsid w:val="00F536B5"/>
    <w:rsid w:val="00F54746"/>
    <w:rsid w:val="00F63408"/>
    <w:rsid w:val="00F712AF"/>
    <w:rsid w:val="00F77003"/>
    <w:rsid w:val="00F81809"/>
    <w:rsid w:val="00F8236E"/>
    <w:rsid w:val="00F9781D"/>
    <w:rsid w:val="00FA4FEA"/>
    <w:rsid w:val="00FA5E13"/>
    <w:rsid w:val="00FA761F"/>
    <w:rsid w:val="00FE2F5D"/>
    <w:rsid w:val="00FE7471"/>
    <w:rsid w:val="00FF1327"/>
    <w:rsid w:val="00FF5FA1"/>
    <w:rsid w:val="00FF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181BAA8"/>
  <w15:docId w15:val="{4E006AEF-B6E8-4445-AF46-B828B6AB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16B"/>
    <w:pPr>
      <w:tabs>
        <w:tab w:val="center" w:pos="4153"/>
        <w:tab w:val="right" w:pos="8306"/>
      </w:tabs>
    </w:pPr>
  </w:style>
  <w:style w:type="paragraph" w:styleId="Footer">
    <w:name w:val="footer"/>
    <w:basedOn w:val="Normal"/>
    <w:rsid w:val="002A616B"/>
    <w:pPr>
      <w:tabs>
        <w:tab w:val="center" w:pos="4153"/>
        <w:tab w:val="right" w:pos="8306"/>
      </w:tabs>
    </w:pPr>
  </w:style>
  <w:style w:type="character" w:styleId="Hyperlink">
    <w:name w:val="Hyperlink"/>
    <w:rsid w:val="00E86A45"/>
    <w:rPr>
      <w:color w:val="0000FF"/>
      <w:u w:val="single"/>
    </w:rPr>
  </w:style>
  <w:style w:type="paragraph" w:styleId="BalloonText">
    <w:name w:val="Balloon Text"/>
    <w:basedOn w:val="Normal"/>
    <w:link w:val="BalloonTextChar"/>
    <w:rsid w:val="00511CEF"/>
    <w:rPr>
      <w:rFonts w:ascii="Tahoma" w:hAnsi="Tahoma" w:cs="Tahoma"/>
      <w:sz w:val="16"/>
      <w:szCs w:val="16"/>
    </w:rPr>
  </w:style>
  <w:style w:type="character" w:customStyle="1" w:styleId="BalloonTextChar">
    <w:name w:val="Balloon Text Char"/>
    <w:basedOn w:val="DefaultParagraphFont"/>
    <w:link w:val="BalloonText"/>
    <w:rsid w:val="00511CEF"/>
    <w:rPr>
      <w:rFonts w:ascii="Tahoma" w:hAnsi="Tahoma" w:cs="Tahoma"/>
      <w:sz w:val="16"/>
      <w:szCs w:val="16"/>
    </w:rPr>
  </w:style>
  <w:style w:type="character" w:styleId="FollowedHyperlink">
    <w:name w:val="FollowedHyperlink"/>
    <w:basedOn w:val="DefaultParagraphFont"/>
    <w:rsid w:val="005A73A0"/>
    <w:rPr>
      <w:color w:val="954F72" w:themeColor="followedHyperlink"/>
      <w:u w:val="single"/>
    </w:rPr>
  </w:style>
  <w:style w:type="character" w:styleId="UnresolvedMention">
    <w:name w:val="Unresolved Mention"/>
    <w:basedOn w:val="DefaultParagraphFont"/>
    <w:uiPriority w:val="99"/>
    <w:semiHidden/>
    <w:unhideWhenUsed/>
    <w:rsid w:val="00EA5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7" ma:contentTypeDescription="Create a new document." ma:contentTypeScope="" ma:versionID="27ab6f2465420dac598a3747edcbcef1">
  <xsd:schema xmlns:xsd="http://www.w3.org/2001/XMLSchema" xmlns:xs="http://www.w3.org/2001/XMLSchema" xmlns:p="http://schemas.microsoft.com/office/2006/metadata/properties" xmlns:ns3="ce69119c-6af3-432a-b49c-0c7378a45cd8" targetNamespace="http://schemas.microsoft.com/office/2006/metadata/properties" ma:root="true" ma:fieldsID="54204775ad382b21eb741b029230cc65" ns3:_="">
    <xsd:import namespace="ce69119c-6af3-432a-b49c-0c7378a45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C7E8-CBA2-46E3-8A74-1729E2233D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e69119c-6af3-432a-b49c-0c7378a45cd8"/>
    <ds:schemaRef ds:uri="http://www.w3.org/XML/1998/namespace"/>
    <ds:schemaRef ds:uri="http://purl.org/dc/dcmitype/"/>
  </ds:schemaRefs>
</ds:datastoreItem>
</file>

<file path=customXml/itemProps2.xml><?xml version="1.0" encoding="utf-8"?>
<ds:datastoreItem xmlns:ds="http://schemas.openxmlformats.org/officeDocument/2006/customXml" ds:itemID="{831CAA2A-C34D-48FC-B31D-1E8DBBB070D8}">
  <ds:schemaRefs>
    <ds:schemaRef ds:uri="http://schemas.microsoft.com/sharepoint/v3/contenttype/forms"/>
  </ds:schemaRefs>
</ds:datastoreItem>
</file>

<file path=customXml/itemProps3.xml><?xml version="1.0" encoding="utf-8"?>
<ds:datastoreItem xmlns:ds="http://schemas.openxmlformats.org/officeDocument/2006/customXml" ds:itemID="{84BE86E7-66BD-45A9-8AA1-BE4074B32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FBE45-0C78-401F-BC1B-B5C00102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1133</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9522</CharactersWithSpaces>
  <SharedDoc>false</SharedDoc>
  <HLinks>
    <vt:vector size="6" baseType="variant">
      <vt:variant>
        <vt:i4>1441826</vt:i4>
      </vt:variant>
      <vt:variant>
        <vt:i4>0</vt:i4>
      </vt:variant>
      <vt:variant>
        <vt:i4>0</vt:i4>
      </vt:variant>
      <vt:variant>
        <vt:i4>5</vt:i4>
      </vt:variant>
      <vt:variant>
        <vt:lpwstr>mailto:LSCBmeg@gateshead.gcsx.gov.uk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lgill</dc:creator>
  <cp:lastModifiedBy>Lucy Short</cp:lastModifiedBy>
  <cp:revision>2</cp:revision>
  <cp:lastPrinted>2014-12-23T14:35:00Z</cp:lastPrinted>
  <dcterms:created xsi:type="dcterms:W3CDTF">2019-12-18T13:11:00Z</dcterms:created>
  <dcterms:modified xsi:type="dcterms:W3CDTF">2019-12-18T13:11:00Z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0x010100292831198C695F40BABB5AE1818C0A05</vt:lpwstr>
  </property>
  <property fmtid="{D5CDD505-2E9C-101B-9397-08002B2CF9AE}" pid="3" name="WSCC_x0020_Category">
    <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protection|caced083-4ee6-485b-a670-694bff3efdd9;#2;#Care services:Children </vt:lpwstr>
  </property>
</Properties>
</file>