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ACA55" w14:textId="77777777" w:rsidR="00A92D36" w:rsidRPr="00590E39" w:rsidRDefault="000743AF" w:rsidP="00A92D36">
      <w:pPr>
        <w:rPr>
          <w:rFonts w:asciiTheme="minorHAnsi" w:hAnsiTheme="minorHAnsi" w:cstheme="minorHAnsi"/>
          <w:b/>
        </w:rPr>
      </w:pPr>
      <w:r w:rsidRPr="00590E39">
        <w:rPr>
          <w:rFonts w:asciiTheme="minorHAnsi" w:hAnsiTheme="minorHAnsi" w:cstheme="minorHAnsi"/>
          <w:b/>
        </w:rPr>
        <w:t>Children</w:t>
      </w:r>
      <w:r w:rsidR="00A92D36" w:rsidRPr="00590E39">
        <w:rPr>
          <w:rFonts w:asciiTheme="minorHAnsi" w:hAnsiTheme="minorHAnsi" w:cstheme="minorHAnsi"/>
          <w:b/>
        </w:rPr>
        <w:t xml:space="preserve"> Service</w:t>
      </w:r>
      <w:r w:rsidRPr="00590E39">
        <w:rPr>
          <w:rFonts w:asciiTheme="minorHAnsi" w:hAnsiTheme="minorHAnsi" w:cstheme="minorHAnsi"/>
          <w:b/>
        </w:rPr>
        <w:t>s</w:t>
      </w:r>
      <w:r w:rsidR="00A92D36" w:rsidRPr="00590E39">
        <w:rPr>
          <w:rFonts w:asciiTheme="minorHAnsi" w:hAnsiTheme="minorHAnsi" w:cstheme="minorHAnsi"/>
          <w:b/>
        </w:rPr>
        <w:t xml:space="preserve"> Improvement Updates</w:t>
      </w:r>
      <w:r w:rsidRPr="00590E39">
        <w:rPr>
          <w:rFonts w:asciiTheme="minorHAnsi" w:hAnsiTheme="minorHAnsi" w:cstheme="minorHAnsi"/>
          <w:b/>
        </w:rPr>
        <w:t xml:space="preserve"> –</w:t>
      </w:r>
      <w:r w:rsidR="00A92D36" w:rsidRPr="00590E39">
        <w:rPr>
          <w:rFonts w:asciiTheme="minorHAnsi" w:hAnsiTheme="minorHAnsi" w:cstheme="minorHAnsi"/>
          <w:b/>
        </w:rPr>
        <w:t xml:space="preserve"> </w:t>
      </w:r>
      <w:r w:rsidRPr="00590E39">
        <w:rPr>
          <w:rFonts w:asciiTheme="minorHAnsi" w:hAnsiTheme="minorHAnsi" w:cstheme="minorHAnsi"/>
          <w:b/>
        </w:rPr>
        <w:t>Integrated Front Door</w:t>
      </w:r>
    </w:p>
    <w:p w14:paraId="5C60F39F" w14:textId="77777777" w:rsidR="00A92D36" w:rsidRPr="00590E39" w:rsidRDefault="00A92D36" w:rsidP="00A92D36">
      <w:pPr>
        <w:pStyle w:val="ListParagraph"/>
        <w:rPr>
          <w:rFonts w:asciiTheme="minorHAnsi" w:hAnsiTheme="minorHAnsi" w:cstheme="minorHAnsi"/>
        </w:rPr>
      </w:pPr>
    </w:p>
    <w:p w14:paraId="0E6F0550" w14:textId="77777777" w:rsidR="00A92D36" w:rsidRPr="00590E39" w:rsidRDefault="00A92D36" w:rsidP="00A92D36">
      <w:pPr>
        <w:pStyle w:val="ListParagraph"/>
        <w:rPr>
          <w:rFonts w:asciiTheme="minorHAnsi" w:hAnsiTheme="minorHAnsi" w:cstheme="minorHAnsi"/>
        </w:rPr>
      </w:pPr>
    </w:p>
    <w:p w14:paraId="542B8CC7" w14:textId="77777777" w:rsidR="00A92D36" w:rsidRPr="00590E39" w:rsidRDefault="00A92D36" w:rsidP="00A92D36">
      <w:pPr>
        <w:pStyle w:val="ListParagraph"/>
        <w:numPr>
          <w:ilvl w:val="0"/>
          <w:numId w:val="1"/>
        </w:numPr>
        <w:rPr>
          <w:rFonts w:asciiTheme="minorHAnsi" w:hAnsiTheme="minorHAnsi" w:cstheme="minorHAnsi"/>
          <w:b/>
        </w:rPr>
      </w:pPr>
      <w:r w:rsidRPr="00590E39">
        <w:rPr>
          <w:rFonts w:asciiTheme="minorHAnsi" w:hAnsiTheme="minorHAnsi" w:cstheme="minorHAnsi"/>
          <w:b/>
        </w:rPr>
        <w:t>What has changed?</w:t>
      </w:r>
    </w:p>
    <w:p w14:paraId="25C48968" w14:textId="77777777" w:rsidR="00A92D36" w:rsidRPr="00590E39" w:rsidRDefault="00A92D36" w:rsidP="00A92D36">
      <w:pPr>
        <w:rPr>
          <w:rFonts w:asciiTheme="minorHAnsi" w:hAnsiTheme="minorHAnsi" w:cstheme="minorHAnsi"/>
        </w:rPr>
      </w:pPr>
    </w:p>
    <w:p w14:paraId="2479D4BF" w14:textId="21D6C3D2" w:rsidR="00564EDB" w:rsidRDefault="00A92D36" w:rsidP="00A92D36">
      <w:pPr>
        <w:rPr>
          <w:rFonts w:asciiTheme="minorHAnsi" w:hAnsiTheme="minorHAnsi" w:cstheme="minorHAnsi"/>
        </w:rPr>
      </w:pPr>
      <w:r w:rsidRPr="00590E39">
        <w:rPr>
          <w:rFonts w:asciiTheme="minorHAnsi" w:hAnsiTheme="minorHAnsi" w:cstheme="minorHAnsi"/>
        </w:rPr>
        <w:t xml:space="preserve">We are </w:t>
      </w:r>
      <w:r w:rsidR="00564EDB">
        <w:rPr>
          <w:rFonts w:asciiTheme="minorHAnsi" w:hAnsiTheme="minorHAnsi" w:cstheme="minorHAnsi"/>
        </w:rPr>
        <w:t>introducing a single front door for all Children, Families and Partners wishing to contact</w:t>
      </w:r>
      <w:r w:rsidR="000F79D0">
        <w:rPr>
          <w:rFonts w:asciiTheme="minorHAnsi" w:hAnsiTheme="minorHAnsi" w:cstheme="minorHAnsi"/>
        </w:rPr>
        <w:t xml:space="preserve"> </w:t>
      </w:r>
      <w:r w:rsidR="00564EDB">
        <w:rPr>
          <w:rFonts w:asciiTheme="minorHAnsi" w:hAnsiTheme="minorHAnsi" w:cstheme="minorHAnsi"/>
        </w:rPr>
        <w:t>Children</w:t>
      </w:r>
      <w:r w:rsidR="000F79D0">
        <w:rPr>
          <w:rFonts w:asciiTheme="minorHAnsi" w:hAnsiTheme="minorHAnsi" w:cstheme="minorHAnsi"/>
        </w:rPr>
        <w:t>’s</w:t>
      </w:r>
      <w:r w:rsidR="00564EDB">
        <w:rPr>
          <w:rFonts w:asciiTheme="minorHAnsi" w:hAnsiTheme="minorHAnsi" w:cstheme="minorHAnsi"/>
        </w:rPr>
        <w:t xml:space="preserve"> Services in West Sussex</w:t>
      </w:r>
      <w:r w:rsidR="000743AF" w:rsidRPr="00590E39">
        <w:rPr>
          <w:rFonts w:asciiTheme="minorHAnsi" w:hAnsiTheme="minorHAnsi" w:cstheme="minorHAnsi"/>
        </w:rPr>
        <w:t xml:space="preserve">. </w:t>
      </w:r>
    </w:p>
    <w:p w14:paraId="5D1227BF" w14:textId="77777777" w:rsidR="00564EDB" w:rsidRDefault="00564EDB" w:rsidP="00A92D36">
      <w:pPr>
        <w:rPr>
          <w:rFonts w:asciiTheme="minorHAnsi" w:hAnsiTheme="minorHAnsi" w:cstheme="minorHAnsi"/>
        </w:rPr>
      </w:pPr>
    </w:p>
    <w:p w14:paraId="7FD82FD2" w14:textId="32759314" w:rsidR="000743AF" w:rsidRPr="00590E39" w:rsidRDefault="002210C2" w:rsidP="00A92D36">
      <w:pPr>
        <w:rPr>
          <w:rFonts w:asciiTheme="minorHAnsi" w:hAnsiTheme="minorHAnsi" w:cstheme="minorHAnsi"/>
        </w:rPr>
      </w:pPr>
      <w:r w:rsidRPr="00590E39">
        <w:rPr>
          <w:rFonts w:asciiTheme="minorHAnsi" w:hAnsiTheme="minorHAnsi" w:cstheme="minorHAnsi"/>
        </w:rPr>
        <w:t xml:space="preserve">Currently all </w:t>
      </w:r>
      <w:r w:rsidR="000743AF" w:rsidRPr="00590E39">
        <w:rPr>
          <w:rFonts w:asciiTheme="minorHAnsi" w:hAnsiTheme="minorHAnsi" w:cstheme="minorHAnsi"/>
        </w:rPr>
        <w:t xml:space="preserve">telephone </w:t>
      </w:r>
      <w:r w:rsidRPr="00590E39">
        <w:rPr>
          <w:rFonts w:asciiTheme="minorHAnsi" w:hAnsiTheme="minorHAnsi" w:cstheme="minorHAnsi"/>
        </w:rPr>
        <w:t>enquiries</w:t>
      </w:r>
      <w:r w:rsidR="009A11C0">
        <w:rPr>
          <w:rFonts w:asciiTheme="minorHAnsi" w:hAnsiTheme="minorHAnsi" w:cstheme="minorHAnsi"/>
        </w:rPr>
        <w:t xml:space="preserve"> for social care</w:t>
      </w:r>
      <w:r w:rsidRPr="00590E39">
        <w:rPr>
          <w:rFonts w:asciiTheme="minorHAnsi" w:hAnsiTheme="minorHAnsi" w:cstheme="minorHAnsi"/>
        </w:rPr>
        <w:t xml:space="preserve"> </w:t>
      </w:r>
      <w:r w:rsidR="000743AF" w:rsidRPr="00590E39">
        <w:rPr>
          <w:rFonts w:asciiTheme="minorHAnsi" w:hAnsiTheme="minorHAnsi" w:cstheme="minorHAnsi"/>
        </w:rPr>
        <w:t>are received through our customer service centre and then sent to our Multi Agency Safeguarding Hub (MASH) for processing.</w:t>
      </w:r>
      <w:r w:rsidR="009A11C0">
        <w:rPr>
          <w:rFonts w:asciiTheme="minorHAnsi" w:hAnsiTheme="minorHAnsi" w:cstheme="minorHAnsi"/>
        </w:rPr>
        <w:t xml:space="preserve"> For Early Help, enquiries are reviewed via locality teams.</w:t>
      </w:r>
      <w:r w:rsidR="000743AF" w:rsidRPr="00590E39">
        <w:rPr>
          <w:rFonts w:asciiTheme="minorHAnsi" w:hAnsiTheme="minorHAnsi" w:cstheme="minorHAnsi"/>
        </w:rPr>
        <w:t xml:space="preserve"> All referrals and general email enquiries are received </w:t>
      </w:r>
      <w:r w:rsidR="00590E39">
        <w:rPr>
          <w:rFonts w:asciiTheme="minorHAnsi" w:hAnsiTheme="minorHAnsi" w:cstheme="minorHAnsi"/>
        </w:rPr>
        <w:t xml:space="preserve">directly </w:t>
      </w:r>
      <w:r w:rsidR="000743AF" w:rsidRPr="00590E39">
        <w:rPr>
          <w:rFonts w:asciiTheme="minorHAnsi" w:hAnsiTheme="minorHAnsi" w:cstheme="minorHAnsi"/>
        </w:rPr>
        <w:t>into the MASH.</w:t>
      </w:r>
      <w:r w:rsidR="00C1278D">
        <w:rPr>
          <w:rFonts w:asciiTheme="minorHAnsi" w:hAnsiTheme="minorHAnsi" w:cstheme="minorHAnsi"/>
        </w:rPr>
        <w:t xml:space="preserve">  </w:t>
      </w:r>
    </w:p>
    <w:p w14:paraId="23AF91B6" w14:textId="77777777" w:rsidR="000743AF" w:rsidRPr="00590E39" w:rsidRDefault="000743AF" w:rsidP="00A92D36">
      <w:pPr>
        <w:rPr>
          <w:rFonts w:asciiTheme="minorHAnsi" w:hAnsiTheme="minorHAnsi" w:cstheme="minorHAnsi"/>
        </w:rPr>
      </w:pPr>
    </w:p>
    <w:p w14:paraId="7BD10712" w14:textId="2EECA0BC" w:rsidR="009A11C0" w:rsidRDefault="002210C2" w:rsidP="00E440E5">
      <w:pPr>
        <w:rPr>
          <w:rFonts w:asciiTheme="minorHAnsi" w:hAnsiTheme="minorHAnsi" w:cstheme="minorHAnsi"/>
        </w:rPr>
      </w:pPr>
      <w:r w:rsidRPr="00590E39">
        <w:rPr>
          <w:rFonts w:asciiTheme="minorHAnsi" w:hAnsiTheme="minorHAnsi" w:cstheme="minorHAnsi"/>
        </w:rPr>
        <w:t xml:space="preserve">In the new way of working </w:t>
      </w:r>
      <w:r w:rsidR="000743AF" w:rsidRPr="00590E39">
        <w:rPr>
          <w:rFonts w:asciiTheme="minorHAnsi" w:hAnsiTheme="minorHAnsi" w:cstheme="minorHAnsi"/>
        </w:rPr>
        <w:t>all enquiries/referrals</w:t>
      </w:r>
      <w:r w:rsidR="009A11C0">
        <w:rPr>
          <w:rFonts w:asciiTheme="minorHAnsi" w:hAnsiTheme="minorHAnsi" w:cstheme="minorHAnsi"/>
        </w:rPr>
        <w:t xml:space="preserve"> for both Social Care and Early Help</w:t>
      </w:r>
      <w:r w:rsidR="000743AF" w:rsidRPr="00590E39">
        <w:rPr>
          <w:rFonts w:asciiTheme="minorHAnsi" w:hAnsiTheme="minorHAnsi" w:cstheme="minorHAnsi"/>
        </w:rPr>
        <w:t xml:space="preserve"> will come through our</w:t>
      </w:r>
      <w:r w:rsidR="00564EDB">
        <w:rPr>
          <w:rFonts w:asciiTheme="minorHAnsi" w:hAnsiTheme="minorHAnsi" w:cstheme="minorHAnsi"/>
        </w:rPr>
        <w:t xml:space="preserve"> single front door referred to as the </w:t>
      </w:r>
      <w:r w:rsidR="000743AF" w:rsidRPr="00590E39">
        <w:rPr>
          <w:rFonts w:asciiTheme="minorHAnsi" w:hAnsiTheme="minorHAnsi" w:cstheme="minorHAnsi"/>
        </w:rPr>
        <w:t>Integrated Front Door (IFD)</w:t>
      </w:r>
      <w:r w:rsidR="00F626E0">
        <w:rPr>
          <w:rFonts w:asciiTheme="minorHAnsi" w:hAnsiTheme="minorHAnsi" w:cstheme="minorHAnsi"/>
        </w:rPr>
        <w:t xml:space="preserve">, this will be the only </w:t>
      </w:r>
      <w:r w:rsidR="00B2444E">
        <w:rPr>
          <w:rFonts w:asciiTheme="minorHAnsi" w:hAnsiTheme="minorHAnsi" w:cstheme="minorHAnsi"/>
        </w:rPr>
        <w:t xml:space="preserve">public </w:t>
      </w:r>
      <w:r w:rsidR="00F626E0">
        <w:rPr>
          <w:rFonts w:asciiTheme="minorHAnsi" w:hAnsiTheme="minorHAnsi" w:cstheme="minorHAnsi"/>
        </w:rPr>
        <w:t>contact point for Early Help and Children’s Social Care</w:t>
      </w:r>
      <w:r w:rsidR="000743AF" w:rsidRPr="00590E39">
        <w:rPr>
          <w:rFonts w:asciiTheme="minorHAnsi" w:hAnsiTheme="minorHAnsi" w:cstheme="minorHAnsi"/>
        </w:rPr>
        <w:t xml:space="preserve">.  </w:t>
      </w:r>
      <w:r w:rsidR="00564EDB">
        <w:rPr>
          <w:rFonts w:asciiTheme="minorHAnsi" w:hAnsiTheme="minorHAnsi" w:cstheme="minorHAnsi"/>
        </w:rPr>
        <w:t>The IFD</w:t>
      </w:r>
      <w:r w:rsidR="000743AF" w:rsidRPr="00590E39">
        <w:rPr>
          <w:rFonts w:asciiTheme="minorHAnsi" w:hAnsiTheme="minorHAnsi" w:cstheme="minorHAnsi"/>
        </w:rPr>
        <w:t xml:space="preserve"> for </w:t>
      </w:r>
      <w:r w:rsidR="00590E39">
        <w:rPr>
          <w:rFonts w:asciiTheme="minorHAnsi" w:hAnsiTheme="minorHAnsi" w:cstheme="minorHAnsi"/>
        </w:rPr>
        <w:t xml:space="preserve">West Sussex </w:t>
      </w:r>
      <w:r w:rsidR="000743AF" w:rsidRPr="00590E39">
        <w:rPr>
          <w:rFonts w:asciiTheme="minorHAnsi" w:hAnsiTheme="minorHAnsi" w:cstheme="minorHAnsi"/>
        </w:rPr>
        <w:t xml:space="preserve">Children Services will ensure that all enquiries and referrals are </w:t>
      </w:r>
      <w:r w:rsidR="00E440E5" w:rsidRPr="00590E39">
        <w:rPr>
          <w:rFonts w:asciiTheme="minorHAnsi" w:hAnsiTheme="minorHAnsi" w:cstheme="minorHAnsi"/>
        </w:rPr>
        <w:t xml:space="preserve">triaged upon receipt and </w:t>
      </w:r>
      <w:r w:rsidR="000743AF" w:rsidRPr="00590E39">
        <w:rPr>
          <w:rFonts w:asciiTheme="minorHAnsi" w:hAnsiTheme="minorHAnsi" w:cstheme="minorHAnsi"/>
        </w:rPr>
        <w:t xml:space="preserve">directed to the appropriate </w:t>
      </w:r>
      <w:r w:rsidR="009A11C0">
        <w:rPr>
          <w:rFonts w:asciiTheme="minorHAnsi" w:hAnsiTheme="minorHAnsi" w:cstheme="minorHAnsi"/>
        </w:rPr>
        <w:t>service</w:t>
      </w:r>
      <w:r w:rsidR="000743AF" w:rsidRPr="00590E39">
        <w:rPr>
          <w:rFonts w:asciiTheme="minorHAnsi" w:hAnsiTheme="minorHAnsi" w:cstheme="minorHAnsi"/>
        </w:rPr>
        <w:t xml:space="preserve"> to support with the query</w:t>
      </w:r>
      <w:r w:rsidR="009A11C0">
        <w:rPr>
          <w:rFonts w:asciiTheme="minorHAnsi" w:hAnsiTheme="minorHAnsi" w:cstheme="minorHAnsi"/>
        </w:rPr>
        <w:t xml:space="preserve">, providing a </w:t>
      </w:r>
      <w:r w:rsidR="009A11C0" w:rsidRPr="009B705C">
        <w:t>seamless process with children receiving a service proportionate to their needs in a timely way.</w:t>
      </w:r>
      <w:r w:rsidR="000743AF" w:rsidRPr="00590E39">
        <w:rPr>
          <w:rFonts w:asciiTheme="minorHAnsi" w:hAnsiTheme="minorHAnsi" w:cstheme="minorHAnsi"/>
        </w:rPr>
        <w:t xml:space="preserve"> </w:t>
      </w:r>
      <w:r w:rsidR="009A11C0">
        <w:rPr>
          <w:rFonts w:asciiTheme="minorHAnsi" w:hAnsiTheme="minorHAnsi" w:cstheme="minorHAnsi"/>
        </w:rPr>
        <w:t xml:space="preserve"> </w:t>
      </w:r>
    </w:p>
    <w:p w14:paraId="5061530E" w14:textId="77777777" w:rsidR="00564EDB" w:rsidRDefault="00564EDB" w:rsidP="00E440E5">
      <w:pPr>
        <w:rPr>
          <w:rFonts w:asciiTheme="minorHAnsi" w:hAnsiTheme="minorHAnsi" w:cstheme="minorHAnsi"/>
        </w:rPr>
      </w:pPr>
    </w:p>
    <w:p w14:paraId="2175C7DD" w14:textId="387CC690" w:rsidR="00E440E5" w:rsidRPr="00590E39" w:rsidRDefault="00E440E5" w:rsidP="00E440E5">
      <w:pPr>
        <w:rPr>
          <w:rFonts w:asciiTheme="minorHAnsi" w:hAnsiTheme="minorHAnsi" w:cstheme="minorHAnsi"/>
        </w:rPr>
      </w:pPr>
      <w:r w:rsidRPr="00590E39">
        <w:rPr>
          <w:rFonts w:asciiTheme="minorHAnsi" w:hAnsiTheme="minorHAnsi" w:cstheme="minorHAnsi"/>
        </w:rPr>
        <w:t>This</w:t>
      </w:r>
      <w:r w:rsidR="009A11C0">
        <w:rPr>
          <w:rFonts w:asciiTheme="minorHAnsi" w:hAnsiTheme="minorHAnsi" w:cstheme="minorHAnsi"/>
        </w:rPr>
        <w:t xml:space="preserve"> expertise of the </w:t>
      </w:r>
      <w:r w:rsidRPr="00590E39">
        <w:rPr>
          <w:rFonts w:asciiTheme="minorHAnsi" w:hAnsiTheme="minorHAnsi" w:cstheme="minorHAnsi"/>
        </w:rPr>
        <w:t>team comprises of</w:t>
      </w:r>
      <w:r w:rsidR="000000C7">
        <w:rPr>
          <w:rFonts w:asciiTheme="minorHAnsi" w:hAnsiTheme="minorHAnsi" w:cstheme="minorHAnsi"/>
        </w:rPr>
        <w:t xml:space="preserve"> </w:t>
      </w:r>
      <w:r w:rsidR="009A11C0">
        <w:rPr>
          <w:rFonts w:asciiTheme="minorHAnsi" w:hAnsiTheme="minorHAnsi" w:cstheme="minorHAnsi"/>
        </w:rPr>
        <w:t>q</w:t>
      </w:r>
      <w:r w:rsidR="000000C7">
        <w:rPr>
          <w:rFonts w:asciiTheme="minorHAnsi" w:hAnsiTheme="minorHAnsi" w:cstheme="minorHAnsi"/>
        </w:rPr>
        <w:t xml:space="preserve">ualified </w:t>
      </w:r>
      <w:r w:rsidRPr="00590E39">
        <w:rPr>
          <w:rFonts w:asciiTheme="minorHAnsi" w:hAnsiTheme="minorHAnsi" w:cstheme="minorHAnsi"/>
        </w:rPr>
        <w:t xml:space="preserve">Early Help specialists, </w:t>
      </w:r>
      <w:r w:rsidR="000000C7">
        <w:rPr>
          <w:rFonts w:asciiTheme="minorHAnsi" w:hAnsiTheme="minorHAnsi" w:cstheme="minorHAnsi"/>
        </w:rPr>
        <w:t xml:space="preserve">qualified </w:t>
      </w:r>
      <w:r w:rsidRPr="00590E39">
        <w:rPr>
          <w:rFonts w:asciiTheme="minorHAnsi" w:hAnsiTheme="minorHAnsi" w:cstheme="minorHAnsi"/>
        </w:rPr>
        <w:t>Social Care specialist</w:t>
      </w:r>
      <w:r w:rsidR="007A127F">
        <w:rPr>
          <w:rFonts w:asciiTheme="minorHAnsi" w:hAnsiTheme="minorHAnsi" w:cstheme="minorHAnsi"/>
        </w:rPr>
        <w:t>s</w:t>
      </w:r>
      <w:r w:rsidR="000000C7">
        <w:rPr>
          <w:rFonts w:asciiTheme="minorHAnsi" w:hAnsiTheme="minorHAnsi" w:cstheme="minorHAnsi"/>
        </w:rPr>
        <w:t>, qualified managers</w:t>
      </w:r>
      <w:r w:rsidR="009A11C0">
        <w:rPr>
          <w:rFonts w:asciiTheme="minorHAnsi" w:hAnsiTheme="minorHAnsi" w:cstheme="minorHAnsi"/>
        </w:rPr>
        <w:t xml:space="preserve">, </w:t>
      </w:r>
      <w:r w:rsidR="009A11C0" w:rsidRPr="00590E39">
        <w:rPr>
          <w:rFonts w:asciiTheme="minorHAnsi" w:hAnsiTheme="minorHAnsi" w:cstheme="minorHAnsi"/>
        </w:rPr>
        <w:t>Customer Service Centre Agents</w:t>
      </w:r>
      <w:r w:rsidR="009A11C0">
        <w:rPr>
          <w:rFonts w:asciiTheme="minorHAnsi" w:hAnsiTheme="minorHAnsi" w:cstheme="minorHAnsi"/>
        </w:rPr>
        <w:t xml:space="preserve"> </w:t>
      </w:r>
      <w:r w:rsidRPr="00590E39">
        <w:rPr>
          <w:rFonts w:asciiTheme="minorHAnsi" w:hAnsiTheme="minorHAnsi" w:cstheme="minorHAnsi"/>
        </w:rPr>
        <w:t xml:space="preserve">and </w:t>
      </w:r>
      <w:r w:rsidR="009A11C0">
        <w:rPr>
          <w:rFonts w:asciiTheme="minorHAnsi" w:hAnsiTheme="minorHAnsi" w:cstheme="minorHAnsi"/>
        </w:rPr>
        <w:t xml:space="preserve">social care </w:t>
      </w:r>
      <w:r w:rsidRPr="00590E39">
        <w:rPr>
          <w:rFonts w:asciiTheme="minorHAnsi" w:hAnsiTheme="minorHAnsi" w:cstheme="minorHAnsi"/>
        </w:rPr>
        <w:t xml:space="preserve">referral advisors. </w:t>
      </w:r>
    </w:p>
    <w:p w14:paraId="3E812D78" w14:textId="77777777" w:rsidR="00E440E5" w:rsidRPr="00590E39" w:rsidRDefault="00E440E5" w:rsidP="00E440E5">
      <w:pPr>
        <w:rPr>
          <w:rFonts w:asciiTheme="minorHAnsi" w:hAnsiTheme="minorHAnsi" w:cstheme="minorHAnsi"/>
        </w:rPr>
      </w:pPr>
    </w:p>
    <w:p w14:paraId="7CBA39AB" w14:textId="071E2859" w:rsidR="00E440E5" w:rsidRPr="00590E39" w:rsidRDefault="00E440E5" w:rsidP="00E440E5">
      <w:pPr>
        <w:rPr>
          <w:rFonts w:asciiTheme="minorHAnsi" w:hAnsiTheme="minorHAnsi" w:cstheme="minorHAnsi"/>
        </w:rPr>
      </w:pPr>
      <w:r w:rsidRPr="00590E39">
        <w:rPr>
          <w:rFonts w:asciiTheme="minorHAnsi" w:hAnsiTheme="minorHAnsi" w:cstheme="minorHAnsi"/>
        </w:rPr>
        <w:t xml:space="preserve">The new contact details for the IFD which goes live on 29 January 2021 are as </w:t>
      </w:r>
      <w:proofErr w:type="gramStart"/>
      <w:r w:rsidRPr="00590E39">
        <w:rPr>
          <w:rFonts w:asciiTheme="minorHAnsi" w:hAnsiTheme="minorHAnsi" w:cstheme="minorHAnsi"/>
        </w:rPr>
        <w:t>follows:</w:t>
      </w:r>
      <w:r w:rsidR="000406C3">
        <w:rPr>
          <w:rFonts w:asciiTheme="minorHAnsi" w:hAnsiTheme="minorHAnsi" w:cstheme="minorHAnsi"/>
        </w:rPr>
        <w:t>-</w:t>
      </w:r>
      <w:proofErr w:type="gramEnd"/>
    </w:p>
    <w:p w14:paraId="0F43569A" w14:textId="163E0733" w:rsidR="00E440E5" w:rsidRDefault="00E440E5" w:rsidP="00E440E5">
      <w:pPr>
        <w:spacing w:before="60" w:after="60" w:line="280" w:lineRule="atLeast"/>
        <w:rPr>
          <w:ins w:id="0" w:author="Lucy Short" w:date="2021-01-08T15:53:00Z"/>
          <w:rFonts w:asciiTheme="minorHAnsi" w:hAnsiTheme="minorHAnsi" w:cstheme="minorHAnsi"/>
          <w:b/>
          <w:bCs/>
          <w:color w:val="00B050"/>
        </w:rPr>
      </w:pPr>
      <w:r w:rsidRPr="00590E39">
        <w:rPr>
          <w:rFonts w:asciiTheme="minorHAnsi" w:hAnsiTheme="minorHAnsi" w:cstheme="minorHAnsi"/>
        </w:rPr>
        <w:t xml:space="preserve">Telephone number: </w:t>
      </w:r>
      <w:r w:rsidRPr="00590E39">
        <w:rPr>
          <w:rFonts w:asciiTheme="minorHAnsi" w:hAnsiTheme="minorHAnsi" w:cstheme="minorHAnsi"/>
          <w:b/>
          <w:bCs/>
          <w:color w:val="00B050"/>
        </w:rPr>
        <w:t>01403 229900</w:t>
      </w:r>
    </w:p>
    <w:p w14:paraId="64A6DB22" w14:textId="21ED91A9" w:rsidR="00864F1F" w:rsidRPr="00864F1F" w:rsidRDefault="00864F1F" w:rsidP="00E440E5">
      <w:pPr>
        <w:spacing w:before="60" w:after="60" w:line="280" w:lineRule="atLeast"/>
        <w:rPr>
          <w:rFonts w:asciiTheme="minorHAnsi" w:hAnsiTheme="minorHAnsi" w:cstheme="minorHAnsi"/>
          <w:rPrChange w:id="1" w:author="Lucy Short" w:date="2021-01-08T15:54:00Z">
            <w:rPr>
              <w:rFonts w:asciiTheme="minorHAnsi" w:hAnsiTheme="minorHAnsi" w:cstheme="minorHAnsi"/>
              <w:b/>
              <w:bCs/>
              <w:color w:val="00B050"/>
            </w:rPr>
          </w:rPrChange>
        </w:rPr>
      </w:pPr>
      <w:ins w:id="2" w:author="Lucy Short" w:date="2021-01-08T15:53:00Z">
        <w:r w:rsidRPr="00864F1F">
          <w:rPr>
            <w:rFonts w:asciiTheme="minorHAnsi" w:hAnsiTheme="minorHAnsi" w:cstheme="minorHAnsi"/>
            <w:rPrChange w:id="3" w:author="Lucy Short" w:date="2021-01-08T15:54:00Z">
              <w:rPr>
                <w:rFonts w:asciiTheme="minorHAnsi" w:hAnsiTheme="minorHAnsi" w:cstheme="minorHAnsi"/>
                <w:b/>
                <w:bCs/>
                <w:color w:val="00B050"/>
              </w:rPr>
            </w:rPrChange>
          </w:rPr>
          <w:t xml:space="preserve">Out of Hours Telephone number </w:t>
        </w:r>
      </w:ins>
      <w:ins w:id="4" w:author="Lucy Short" w:date="2021-01-08T15:54:00Z">
        <w:r>
          <w:rPr>
            <w:rFonts w:asciiTheme="minorHAnsi" w:hAnsiTheme="minorHAnsi" w:cstheme="minorHAnsi"/>
          </w:rPr>
          <w:t>–</w:t>
        </w:r>
      </w:ins>
      <w:ins w:id="5" w:author="Lucy Short" w:date="2021-01-08T15:53:00Z">
        <w:r w:rsidRPr="00864F1F">
          <w:rPr>
            <w:rFonts w:asciiTheme="minorHAnsi" w:hAnsiTheme="minorHAnsi" w:cstheme="minorHAnsi"/>
            <w:rPrChange w:id="6" w:author="Lucy Short" w:date="2021-01-08T15:54:00Z">
              <w:rPr>
                <w:rFonts w:asciiTheme="minorHAnsi" w:hAnsiTheme="minorHAnsi" w:cstheme="minorHAnsi"/>
                <w:b/>
                <w:bCs/>
                <w:color w:val="00B050"/>
              </w:rPr>
            </w:rPrChange>
          </w:rPr>
          <w:t xml:space="preserve"> </w:t>
        </w:r>
      </w:ins>
      <w:ins w:id="7" w:author="Lucy Short" w:date="2021-01-08T15:54:00Z">
        <w:r w:rsidRPr="00864F1F">
          <w:rPr>
            <w:b/>
            <w:bCs/>
            <w:color w:val="00B050"/>
            <w:rPrChange w:id="8" w:author="Lucy Short" w:date="2021-01-08T15:55:00Z">
              <w:rPr>
                <w:color w:val="1F497D"/>
              </w:rPr>
            </w:rPrChange>
          </w:rPr>
          <w:t>03302</w:t>
        </w:r>
        <w:r w:rsidRPr="00864F1F">
          <w:rPr>
            <w:b/>
            <w:bCs/>
            <w:color w:val="00B050"/>
            <w:rPrChange w:id="9" w:author="Lucy Short" w:date="2021-01-08T15:55:00Z">
              <w:rPr>
                <w:color w:val="1F497D"/>
              </w:rPr>
            </w:rPrChange>
          </w:rPr>
          <w:t xml:space="preserve"> </w:t>
        </w:r>
        <w:r w:rsidRPr="00864F1F">
          <w:rPr>
            <w:b/>
            <w:bCs/>
            <w:color w:val="00B050"/>
            <w:rPrChange w:id="10" w:author="Lucy Short" w:date="2021-01-08T15:55:00Z">
              <w:rPr>
                <w:color w:val="1F497D"/>
              </w:rPr>
            </w:rPrChange>
          </w:rPr>
          <w:t>226664</w:t>
        </w:r>
      </w:ins>
      <w:bookmarkStart w:id="11" w:name="_GoBack"/>
      <w:bookmarkEnd w:id="11"/>
    </w:p>
    <w:p w14:paraId="255E00A1" w14:textId="77777777" w:rsidR="00E440E5" w:rsidRPr="00590E39" w:rsidRDefault="00E440E5" w:rsidP="00E440E5">
      <w:pPr>
        <w:spacing w:before="60" w:after="60" w:line="280" w:lineRule="atLeast"/>
        <w:rPr>
          <w:rFonts w:asciiTheme="minorHAnsi" w:hAnsiTheme="minorHAnsi" w:cstheme="minorHAnsi"/>
          <w:b/>
          <w:bCs/>
          <w:color w:val="00B050"/>
        </w:rPr>
      </w:pPr>
      <w:r w:rsidRPr="00590E39">
        <w:rPr>
          <w:rFonts w:asciiTheme="minorHAnsi" w:hAnsiTheme="minorHAnsi" w:cstheme="minorHAnsi"/>
        </w:rPr>
        <w:t xml:space="preserve">Email address: </w:t>
      </w:r>
      <w:hyperlink r:id="rId10" w:history="1">
        <w:r w:rsidRPr="00590E39">
          <w:rPr>
            <w:rStyle w:val="Hyperlink"/>
            <w:rFonts w:asciiTheme="minorHAnsi" w:hAnsiTheme="minorHAnsi" w:cstheme="minorHAnsi"/>
            <w:b/>
            <w:bCs/>
          </w:rPr>
          <w:t>WSChildrenservices@westsussex.gov.uk</w:t>
        </w:r>
      </w:hyperlink>
    </w:p>
    <w:p w14:paraId="224ADA2F" w14:textId="77777777" w:rsidR="00E440E5" w:rsidRPr="00590E39" w:rsidRDefault="00E440E5" w:rsidP="00E440E5">
      <w:pPr>
        <w:rPr>
          <w:rFonts w:asciiTheme="minorHAnsi" w:hAnsiTheme="minorHAnsi" w:cstheme="minorHAnsi"/>
        </w:rPr>
      </w:pPr>
    </w:p>
    <w:p w14:paraId="3A2FA9BC" w14:textId="77777777" w:rsidR="00A92D36" w:rsidRPr="00590E39" w:rsidRDefault="00A92D36" w:rsidP="00A92D36">
      <w:pPr>
        <w:rPr>
          <w:rFonts w:asciiTheme="minorHAnsi" w:hAnsiTheme="minorHAnsi" w:cstheme="minorHAnsi"/>
        </w:rPr>
      </w:pPr>
    </w:p>
    <w:p w14:paraId="518F5841" w14:textId="77777777" w:rsidR="00A92D36" w:rsidRPr="00590E39" w:rsidRDefault="00A92D36" w:rsidP="00A92D36">
      <w:pPr>
        <w:pStyle w:val="ListParagraph"/>
        <w:numPr>
          <w:ilvl w:val="0"/>
          <w:numId w:val="1"/>
        </w:numPr>
        <w:rPr>
          <w:rFonts w:asciiTheme="minorHAnsi" w:hAnsiTheme="minorHAnsi" w:cstheme="minorHAnsi"/>
          <w:b/>
        </w:rPr>
      </w:pPr>
      <w:r w:rsidRPr="00590E39">
        <w:rPr>
          <w:rFonts w:asciiTheme="minorHAnsi" w:hAnsiTheme="minorHAnsi" w:cstheme="minorHAnsi"/>
          <w:b/>
        </w:rPr>
        <w:t>Why have we changed?</w:t>
      </w:r>
    </w:p>
    <w:p w14:paraId="03398FFB" w14:textId="77777777" w:rsidR="00A92D36" w:rsidRPr="00590E39" w:rsidRDefault="00A92D36" w:rsidP="00A92D36">
      <w:pPr>
        <w:rPr>
          <w:rFonts w:asciiTheme="minorHAnsi" w:hAnsiTheme="minorHAnsi" w:cstheme="minorHAnsi"/>
        </w:rPr>
      </w:pPr>
    </w:p>
    <w:p w14:paraId="342935C5" w14:textId="7DB98C75" w:rsidR="000406C3" w:rsidRPr="00AF5CFA" w:rsidRDefault="000406C3" w:rsidP="000406C3">
      <w:r w:rsidRPr="00AF5CFA">
        <w:t xml:space="preserve">The Integrated Front Door model </w:t>
      </w:r>
      <w:r>
        <w:t>will allow</w:t>
      </w:r>
      <w:r w:rsidRPr="00AF5CFA">
        <w:t xml:space="preserve"> Early Help and Social Care team</w:t>
      </w:r>
      <w:r>
        <w:t xml:space="preserve"> to provide a holistic view </w:t>
      </w:r>
      <w:r w:rsidRPr="00AF5CFA">
        <w:t>at the front door</w:t>
      </w:r>
      <w:r w:rsidR="00B2444E">
        <w:t xml:space="preserve"> of the child/family</w:t>
      </w:r>
      <w:r w:rsidRPr="00AF5CFA">
        <w:t>.  Children’s Services would create one pathway to support and</w:t>
      </w:r>
      <w:r>
        <w:t xml:space="preserve"> </w:t>
      </w:r>
      <w:r w:rsidRPr="00AF5CFA">
        <w:t xml:space="preserve">publicise one number for all worries relating to children regardless of risk and complexity.  This will simplify the process for the public and professionals and potentially reducing unnecessary social work interventions as we shift the focus to ask if the child’s needs can be met by Early Help. </w:t>
      </w:r>
      <w:r>
        <w:t xml:space="preserve">  </w:t>
      </w:r>
    </w:p>
    <w:p w14:paraId="2C0087E8" w14:textId="77777777" w:rsidR="000406C3" w:rsidRPr="00AF5CFA" w:rsidRDefault="000406C3" w:rsidP="000406C3"/>
    <w:p w14:paraId="2B6A91BF" w14:textId="77777777" w:rsidR="000406C3" w:rsidRPr="00AF5CFA" w:rsidRDefault="000406C3" w:rsidP="000406C3">
      <w:r w:rsidRPr="00AF5CFA">
        <w:t xml:space="preserve">Children will only enter the MASH system of triage if the threshold is not clear from the initial screening.  The aim is to move children more quickly to the right level of support without the need for extensive checks, delays and multiple contacts.  </w:t>
      </w:r>
    </w:p>
    <w:p w14:paraId="37AA0487" w14:textId="77777777" w:rsidR="000406C3" w:rsidRDefault="000406C3" w:rsidP="00A92D36">
      <w:pPr>
        <w:rPr>
          <w:rFonts w:asciiTheme="minorHAnsi" w:hAnsiTheme="minorHAnsi" w:cstheme="minorHAnsi"/>
        </w:rPr>
      </w:pPr>
    </w:p>
    <w:p w14:paraId="525545E8" w14:textId="3D6D3FEA" w:rsidR="00E440E5" w:rsidRPr="00590E39" w:rsidRDefault="00A92D36" w:rsidP="00A92D36">
      <w:pPr>
        <w:rPr>
          <w:rFonts w:asciiTheme="minorHAnsi" w:hAnsiTheme="minorHAnsi" w:cstheme="minorHAnsi"/>
        </w:rPr>
      </w:pPr>
      <w:r w:rsidRPr="00590E39">
        <w:rPr>
          <w:rFonts w:asciiTheme="minorHAnsi" w:hAnsiTheme="minorHAnsi" w:cstheme="minorHAnsi"/>
        </w:rPr>
        <w:t xml:space="preserve">By having a dedicated </w:t>
      </w:r>
      <w:r w:rsidR="00E440E5" w:rsidRPr="00590E39">
        <w:rPr>
          <w:rFonts w:asciiTheme="minorHAnsi" w:hAnsiTheme="minorHAnsi" w:cstheme="minorHAnsi"/>
        </w:rPr>
        <w:t xml:space="preserve">triage </w:t>
      </w:r>
      <w:r w:rsidRPr="00590E39">
        <w:rPr>
          <w:rFonts w:asciiTheme="minorHAnsi" w:hAnsiTheme="minorHAnsi" w:cstheme="minorHAnsi"/>
        </w:rPr>
        <w:t xml:space="preserve">team </w:t>
      </w:r>
      <w:r w:rsidR="00E440E5" w:rsidRPr="00590E39">
        <w:rPr>
          <w:rFonts w:asciiTheme="minorHAnsi" w:hAnsiTheme="minorHAnsi" w:cstheme="minorHAnsi"/>
        </w:rPr>
        <w:t xml:space="preserve">(IFD) </w:t>
      </w:r>
      <w:r w:rsidRPr="00590E39">
        <w:rPr>
          <w:rFonts w:asciiTheme="minorHAnsi" w:hAnsiTheme="minorHAnsi" w:cstheme="minorHAnsi"/>
        </w:rPr>
        <w:t>focussing on the enquiries</w:t>
      </w:r>
      <w:r w:rsidR="00E440E5" w:rsidRPr="00590E39">
        <w:rPr>
          <w:rFonts w:asciiTheme="minorHAnsi" w:hAnsiTheme="minorHAnsi" w:cstheme="minorHAnsi"/>
        </w:rPr>
        <w:t xml:space="preserve"> and referrals</w:t>
      </w:r>
      <w:r w:rsidR="000406C3">
        <w:rPr>
          <w:rFonts w:asciiTheme="minorHAnsi" w:hAnsiTheme="minorHAnsi" w:cstheme="minorHAnsi"/>
        </w:rPr>
        <w:t xml:space="preserve"> at first point of contact</w:t>
      </w:r>
      <w:r w:rsidR="00E440E5" w:rsidRPr="00590E39">
        <w:rPr>
          <w:rFonts w:asciiTheme="minorHAnsi" w:hAnsiTheme="minorHAnsi" w:cstheme="minorHAnsi"/>
        </w:rPr>
        <w:t xml:space="preserve"> </w:t>
      </w:r>
      <w:r w:rsidRPr="00590E39">
        <w:rPr>
          <w:rFonts w:asciiTheme="minorHAnsi" w:hAnsiTheme="minorHAnsi" w:cstheme="minorHAnsi"/>
        </w:rPr>
        <w:t xml:space="preserve">we can become more effective and </w:t>
      </w:r>
      <w:r w:rsidR="00B2444E">
        <w:rPr>
          <w:rFonts w:asciiTheme="minorHAnsi" w:hAnsiTheme="minorHAnsi" w:cstheme="minorHAnsi"/>
        </w:rPr>
        <w:t>efficient with the services we deliver</w:t>
      </w:r>
      <w:r w:rsidRPr="00590E39">
        <w:rPr>
          <w:rFonts w:asciiTheme="minorHAnsi" w:hAnsiTheme="minorHAnsi" w:cstheme="minorHAnsi"/>
        </w:rPr>
        <w:t xml:space="preserve">.  </w:t>
      </w:r>
    </w:p>
    <w:p w14:paraId="2C67B831" w14:textId="77777777" w:rsidR="00E440E5" w:rsidRPr="00590E39" w:rsidRDefault="00E440E5" w:rsidP="00A92D36">
      <w:pPr>
        <w:rPr>
          <w:rFonts w:asciiTheme="minorHAnsi" w:hAnsiTheme="minorHAnsi" w:cstheme="minorHAnsi"/>
        </w:rPr>
      </w:pPr>
    </w:p>
    <w:p w14:paraId="4D13C42C" w14:textId="77777777" w:rsidR="00A92D36" w:rsidRPr="00590E39" w:rsidRDefault="00A92D36" w:rsidP="00A92D36">
      <w:pPr>
        <w:pStyle w:val="ListParagraph"/>
        <w:numPr>
          <w:ilvl w:val="0"/>
          <w:numId w:val="1"/>
        </w:numPr>
        <w:rPr>
          <w:rFonts w:asciiTheme="minorHAnsi" w:hAnsiTheme="minorHAnsi" w:cstheme="minorHAnsi"/>
          <w:b/>
        </w:rPr>
      </w:pPr>
      <w:r w:rsidRPr="00590E39">
        <w:rPr>
          <w:rFonts w:asciiTheme="minorHAnsi" w:hAnsiTheme="minorHAnsi" w:cstheme="minorHAnsi"/>
          <w:b/>
        </w:rPr>
        <w:t>What does is mean for me?</w:t>
      </w:r>
    </w:p>
    <w:p w14:paraId="0A59B9E8" w14:textId="77777777" w:rsidR="00A92D36" w:rsidRPr="00590E39" w:rsidRDefault="00A92D36" w:rsidP="00A92D36">
      <w:pPr>
        <w:rPr>
          <w:rFonts w:asciiTheme="minorHAnsi" w:hAnsiTheme="minorHAnsi" w:cstheme="minorHAnsi"/>
        </w:rPr>
      </w:pPr>
    </w:p>
    <w:p w14:paraId="2F3DBEAB" w14:textId="07C507B5" w:rsidR="00FE5FAF" w:rsidRPr="00590E39" w:rsidRDefault="000406C3" w:rsidP="00FE5FAF">
      <w:pPr>
        <w:rPr>
          <w:rFonts w:asciiTheme="minorHAnsi" w:hAnsiTheme="minorHAnsi" w:cstheme="minorHAnsi"/>
        </w:rPr>
      </w:pPr>
      <w:r>
        <w:rPr>
          <w:rFonts w:asciiTheme="minorHAnsi" w:hAnsiTheme="minorHAnsi" w:cstheme="minorHAnsi"/>
        </w:rPr>
        <w:t xml:space="preserve">All enquiries and </w:t>
      </w:r>
      <w:r w:rsidR="00E440E5" w:rsidRPr="00590E39">
        <w:rPr>
          <w:rFonts w:asciiTheme="minorHAnsi" w:hAnsiTheme="minorHAnsi" w:cstheme="minorHAnsi"/>
        </w:rPr>
        <w:t xml:space="preserve">referrals will </w:t>
      </w:r>
      <w:r w:rsidR="00590E39" w:rsidRPr="00590E39">
        <w:rPr>
          <w:rFonts w:asciiTheme="minorHAnsi" w:hAnsiTheme="minorHAnsi" w:cstheme="minorHAnsi"/>
        </w:rPr>
        <w:t xml:space="preserve">be triaged by the dedicated IFD team </w:t>
      </w:r>
      <w:r>
        <w:rPr>
          <w:rFonts w:asciiTheme="minorHAnsi" w:hAnsiTheme="minorHAnsi" w:cstheme="minorHAnsi"/>
        </w:rPr>
        <w:t xml:space="preserve">ensuring </w:t>
      </w:r>
      <w:r w:rsidR="00590E39" w:rsidRPr="00590E39">
        <w:rPr>
          <w:rFonts w:asciiTheme="minorHAnsi" w:hAnsiTheme="minorHAnsi" w:cstheme="minorHAnsi"/>
        </w:rPr>
        <w:t xml:space="preserve">support from the appropriate </w:t>
      </w:r>
      <w:r>
        <w:rPr>
          <w:rFonts w:asciiTheme="minorHAnsi" w:hAnsiTheme="minorHAnsi" w:cstheme="minorHAnsi"/>
        </w:rPr>
        <w:t xml:space="preserve">service </w:t>
      </w:r>
      <w:r w:rsidR="00B2444E">
        <w:rPr>
          <w:rFonts w:asciiTheme="minorHAnsi" w:hAnsiTheme="minorHAnsi" w:cstheme="minorHAnsi"/>
        </w:rPr>
        <w:t>is provided swiftly</w:t>
      </w:r>
      <w:r w:rsidR="00FE5FAF" w:rsidRPr="00590E39">
        <w:rPr>
          <w:rFonts w:asciiTheme="minorHAnsi" w:hAnsiTheme="minorHAnsi" w:cstheme="minorHAnsi"/>
        </w:rPr>
        <w:t xml:space="preserve">.  </w:t>
      </w:r>
    </w:p>
    <w:p w14:paraId="6EC8613D" w14:textId="77777777" w:rsidR="00FE5FAF" w:rsidRPr="00590E39" w:rsidRDefault="00FE5FAF" w:rsidP="00A92D36">
      <w:pPr>
        <w:rPr>
          <w:rFonts w:asciiTheme="minorHAnsi" w:hAnsiTheme="minorHAnsi" w:cstheme="minorHAnsi"/>
        </w:rPr>
      </w:pPr>
    </w:p>
    <w:p w14:paraId="18474711" w14:textId="77777777" w:rsidR="00A92D36" w:rsidRPr="00590E39" w:rsidRDefault="00A92D36" w:rsidP="00A92D36">
      <w:pPr>
        <w:pStyle w:val="ListParagraph"/>
        <w:numPr>
          <w:ilvl w:val="0"/>
          <w:numId w:val="1"/>
        </w:numPr>
        <w:rPr>
          <w:rFonts w:asciiTheme="minorHAnsi" w:hAnsiTheme="minorHAnsi" w:cstheme="minorHAnsi"/>
          <w:b/>
        </w:rPr>
      </w:pPr>
      <w:r w:rsidRPr="00590E39">
        <w:rPr>
          <w:rFonts w:asciiTheme="minorHAnsi" w:hAnsiTheme="minorHAnsi" w:cstheme="minorHAnsi"/>
          <w:b/>
        </w:rPr>
        <w:t xml:space="preserve">What does it mean for the </w:t>
      </w:r>
      <w:r w:rsidR="00590E39" w:rsidRPr="00590E39">
        <w:rPr>
          <w:rFonts w:asciiTheme="minorHAnsi" w:hAnsiTheme="minorHAnsi" w:cstheme="minorHAnsi"/>
          <w:b/>
        </w:rPr>
        <w:t>children, families and partners</w:t>
      </w:r>
      <w:r w:rsidRPr="00590E39">
        <w:rPr>
          <w:rFonts w:asciiTheme="minorHAnsi" w:hAnsiTheme="minorHAnsi" w:cstheme="minorHAnsi"/>
          <w:b/>
        </w:rPr>
        <w:t>?</w:t>
      </w:r>
    </w:p>
    <w:p w14:paraId="017E0BDB" w14:textId="77777777" w:rsidR="00A92D36" w:rsidRPr="00590E39" w:rsidRDefault="00A92D36" w:rsidP="00A92D36">
      <w:pPr>
        <w:rPr>
          <w:rFonts w:asciiTheme="minorHAnsi" w:hAnsiTheme="minorHAnsi" w:cstheme="minorHAnsi"/>
        </w:rPr>
      </w:pPr>
    </w:p>
    <w:p w14:paraId="5B997845" w14:textId="524E5319" w:rsidR="00FE5FAF" w:rsidRPr="00590E39" w:rsidRDefault="00B2444E" w:rsidP="00FE5FAF">
      <w:pPr>
        <w:rPr>
          <w:rFonts w:asciiTheme="minorHAnsi" w:hAnsiTheme="minorHAnsi" w:cstheme="minorHAnsi"/>
        </w:rPr>
      </w:pPr>
      <w:r>
        <w:rPr>
          <w:rFonts w:asciiTheme="minorHAnsi" w:hAnsiTheme="minorHAnsi" w:cstheme="minorHAnsi"/>
        </w:rPr>
        <w:lastRenderedPageBreak/>
        <w:t>C</w:t>
      </w:r>
      <w:r w:rsidR="00590E39" w:rsidRPr="00590E39">
        <w:rPr>
          <w:rFonts w:asciiTheme="minorHAnsi" w:hAnsiTheme="minorHAnsi" w:cstheme="minorHAnsi"/>
        </w:rPr>
        <w:t>hildren, families and partner</w:t>
      </w:r>
      <w:r w:rsidR="00B745A0">
        <w:rPr>
          <w:rFonts w:asciiTheme="minorHAnsi" w:hAnsiTheme="minorHAnsi" w:cstheme="minorHAnsi"/>
        </w:rPr>
        <w:t>s</w:t>
      </w:r>
      <w:r w:rsidR="00FE5FAF" w:rsidRPr="00590E39">
        <w:rPr>
          <w:rFonts w:asciiTheme="minorHAnsi" w:hAnsiTheme="minorHAnsi" w:cstheme="minorHAnsi"/>
        </w:rPr>
        <w:t xml:space="preserve"> will receive </w:t>
      </w:r>
      <w:r>
        <w:rPr>
          <w:rFonts w:asciiTheme="minorHAnsi" w:hAnsiTheme="minorHAnsi" w:cstheme="minorHAnsi"/>
        </w:rPr>
        <w:t>the right level of support for their needs as and when they need it within a timely way</w:t>
      </w:r>
      <w:r w:rsidR="00590E39" w:rsidRPr="00590E39">
        <w:rPr>
          <w:rFonts w:asciiTheme="minorHAnsi" w:hAnsiTheme="minorHAnsi" w:cstheme="minorHAnsi"/>
        </w:rPr>
        <w:t>.</w:t>
      </w:r>
      <w:r w:rsidR="00D968D5" w:rsidRPr="00590E39">
        <w:rPr>
          <w:rFonts w:asciiTheme="minorHAnsi" w:hAnsiTheme="minorHAnsi" w:cstheme="minorHAnsi"/>
        </w:rPr>
        <w:t xml:space="preserve"> </w:t>
      </w:r>
    </w:p>
    <w:p w14:paraId="29A7D340" w14:textId="77777777" w:rsidR="00590E39" w:rsidRPr="00590E39" w:rsidRDefault="00590E39" w:rsidP="00FE5FAF">
      <w:pPr>
        <w:rPr>
          <w:rFonts w:asciiTheme="minorHAnsi" w:hAnsiTheme="minorHAnsi" w:cstheme="minorHAnsi"/>
        </w:rPr>
      </w:pPr>
    </w:p>
    <w:sectPr w:rsidR="00590E39" w:rsidRPr="00590E39" w:rsidSect="00590E39">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D0FA1"/>
    <w:multiLevelType w:val="hybridMultilevel"/>
    <w:tmpl w:val="14AA0E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cy Short">
    <w15:presenceInfo w15:providerId="AD" w15:userId="S::lucy.short@westsussex.gov.uk::4637d9f8-887a-4c92-9040-e52c6f73b6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D36"/>
    <w:rsid w:val="000000C7"/>
    <w:rsid w:val="000406C3"/>
    <w:rsid w:val="00051048"/>
    <w:rsid w:val="000743AF"/>
    <w:rsid w:val="000F79D0"/>
    <w:rsid w:val="001F5E91"/>
    <w:rsid w:val="002210C2"/>
    <w:rsid w:val="003C1F55"/>
    <w:rsid w:val="00564EDB"/>
    <w:rsid w:val="00590E39"/>
    <w:rsid w:val="006A15F4"/>
    <w:rsid w:val="007A127F"/>
    <w:rsid w:val="008154DC"/>
    <w:rsid w:val="00864F1F"/>
    <w:rsid w:val="009A11C0"/>
    <w:rsid w:val="00A92D36"/>
    <w:rsid w:val="00B2444E"/>
    <w:rsid w:val="00B745A0"/>
    <w:rsid w:val="00C1278D"/>
    <w:rsid w:val="00C706E4"/>
    <w:rsid w:val="00D968D5"/>
    <w:rsid w:val="00E440E5"/>
    <w:rsid w:val="00E7062D"/>
    <w:rsid w:val="00F24098"/>
    <w:rsid w:val="00F626E0"/>
    <w:rsid w:val="00FE5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EEAE9"/>
  <w15:docId w15:val="{7F0019FD-1911-4DC5-BF11-9B878573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D36"/>
    <w:rPr>
      <w:rFonts w:eastAsiaTheme="minorHAns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D36"/>
    <w:pPr>
      <w:ind w:left="720"/>
    </w:pPr>
  </w:style>
  <w:style w:type="character" w:styleId="Hyperlink">
    <w:name w:val="Hyperlink"/>
    <w:basedOn w:val="DefaultParagraphFont"/>
    <w:uiPriority w:val="99"/>
    <w:semiHidden/>
    <w:unhideWhenUsed/>
    <w:rsid w:val="00E440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10659">
      <w:bodyDiv w:val="1"/>
      <w:marLeft w:val="0"/>
      <w:marRight w:val="0"/>
      <w:marTop w:val="0"/>
      <w:marBottom w:val="0"/>
      <w:divBdr>
        <w:top w:val="none" w:sz="0" w:space="0" w:color="auto"/>
        <w:left w:val="none" w:sz="0" w:space="0" w:color="auto"/>
        <w:bottom w:val="none" w:sz="0" w:space="0" w:color="auto"/>
        <w:right w:val="none" w:sz="0" w:space="0" w:color="auto"/>
      </w:divBdr>
    </w:div>
    <w:div w:id="323170183">
      <w:bodyDiv w:val="1"/>
      <w:marLeft w:val="0"/>
      <w:marRight w:val="0"/>
      <w:marTop w:val="0"/>
      <w:marBottom w:val="0"/>
      <w:divBdr>
        <w:top w:val="none" w:sz="0" w:space="0" w:color="auto"/>
        <w:left w:val="none" w:sz="0" w:space="0" w:color="auto"/>
        <w:bottom w:val="none" w:sz="0" w:space="0" w:color="auto"/>
        <w:right w:val="none" w:sz="0" w:space="0" w:color="auto"/>
      </w:divBdr>
    </w:div>
    <w:div w:id="1576814440">
      <w:bodyDiv w:val="1"/>
      <w:marLeft w:val="0"/>
      <w:marRight w:val="0"/>
      <w:marTop w:val="0"/>
      <w:marBottom w:val="0"/>
      <w:divBdr>
        <w:top w:val="none" w:sz="0" w:space="0" w:color="auto"/>
        <w:left w:val="none" w:sz="0" w:space="0" w:color="auto"/>
        <w:bottom w:val="none" w:sz="0" w:space="0" w:color="auto"/>
        <w:right w:val="none" w:sz="0" w:space="0" w:color="auto"/>
      </w:divBdr>
    </w:div>
    <w:div w:id="181930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WSChildrenservices@westsussex.gov.uk"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398ff573-afd6-49cf-b41b-bf64af1dad9a;2021-01-08 15:55:47;PENDINGCLASSIFICATION;WSCC Category:|False||PENDINGCLASSIFICATION|2021-01-08 15:55:47|UNDEFINED|35da7913-ca98-450a-b299-b9b62231058f;False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3f0a195-02ac-4a72-b655-6664c0f36d60" ContentTypeId="0x01010008FB9B3217D433459C91B5CF793C1D79" PreviousValue="false"/>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Props1.xml><?xml version="1.0" encoding="utf-8"?>
<ds:datastoreItem xmlns:ds="http://schemas.openxmlformats.org/officeDocument/2006/customXml" ds:itemID="{7E7473B0-644E-4984-AA4A-40AA6A9535FC}"/>
</file>

<file path=customXml/itemProps2.xml><?xml version="1.0" encoding="utf-8"?>
<ds:datastoreItem xmlns:ds="http://schemas.openxmlformats.org/officeDocument/2006/customXml" ds:itemID="{9D79965A-1165-44CB-AA89-330008367FA0}"/>
</file>

<file path=customXml/itemProps3.xml><?xml version="1.0" encoding="utf-8"?>
<ds:datastoreItem xmlns:ds="http://schemas.openxmlformats.org/officeDocument/2006/customXml" ds:itemID="{A753519C-69F9-40B9-AF62-DC1F82B9910B}"/>
</file>

<file path=customXml/itemProps4.xml><?xml version="1.0" encoding="utf-8"?>
<ds:datastoreItem xmlns:ds="http://schemas.openxmlformats.org/officeDocument/2006/customXml" ds:itemID="{6D7BD403-8E4A-4EBA-860A-0015530232A6}"/>
</file>

<file path=customXml/itemProps5.xml><?xml version="1.0" encoding="utf-8"?>
<ds:datastoreItem xmlns:ds="http://schemas.openxmlformats.org/officeDocument/2006/customXml" ds:itemID="{93CCD0AB-5214-492D-BA45-7456626949A7}"/>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Hulme</dc:creator>
  <cp:lastModifiedBy>Lucy Short</cp:lastModifiedBy>
  <cp:revision>2</cp:revision>
  <dcterms:created xsi:type="dcterms:W3CDTF">2021-01-08T15:55:00Z</dcterms:created>
  <dcterms:modified xsi:type="dcterms:W3CDTF">2021-01-08T15:55:00Z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
  </property>
  <property fmtid="{D5CDD505-2E9C-101B-9397-08002B2CF9AE}" pid="4" name="WSCC Category">
    <vt:lpwstr/>
  </property>
</Properties>
</file>